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425C" w14:textId="77777777" w:rsidR="00784423" w:rsidRPr="00334520" w:rsidRDefault="00784423" w:rsidP="00784423">
      <w:pPr>
        <w:rPr>
          <w:rFonts w:ascii="Verdana" w:hAnsi="Verdana"/>
        </w:rPr>
      </w:pPr>
    </w:p>
    <w:p w14:paraId="6FEB947E" w14:textId="77777777" w:rsidR="00784423" w:rsidRPr="00334520" w:rsidRDefault="00784423" w:rsidP="00784423">
      <w:pPr>
        <w:rPr>
          <w:rFonts w:ascii="Verdana" w:hAnsi="Verdana"/>
          <w:b/>
          <w:sz w:val="24"/>
          <w:szCs w:val="20"/>
        </w:rPr>
      </w:pPr>
      <w:r w:rsidRPr="00334520">
        <w:rPr>
          <w:rFonts w:ascii="Verdana" w:hAnsi="Verdana"/>
          <w:b/>
          <w:sz w:val="24"/>
          <w:szCs w:val="20"/>
        </w:rPr>
        <w:t>Springboard scheme for biomedical scientists</w:t>
      </w:r>
    </w:p>
    <w:p w14:paraId="3BAC9425" w14:textId="75C6784C" w:rsidR="00784423" w:rsidRPr="00684AC1" w:rsidRDefault="00784423" w:rsidP="00784423">
      <w:pPr>
        <w:pBdr>
          <w:bottom w:val="single" w:sz="6" w:space="1" w:color="auto"/>
        </w:pBdr>
        <w:rPr>
          <w:rFonts w:ascii="Verdana" w:hAnsi="Verdana"/>
          <w:sz w:val="24"/>
          <w:szCs w:val="20"/>
        </w:rPr>
      </w:pPr>
      <w:r w:rsidRPr="00334520">
        <w:rPr>
          <w:rFonts w:ascii="Verdana" w:hAnsi="Verdana"/>
          <w:sz w:val="24"/>
          <w:szCs w:val="20"/>
        </w:rPr>
        <w:t>Sample application form</w:t>
      </w:r>
      <w:r>
        <w:rPr>
          <w:rFonts w:ascii="Verdana" w:hAnsi="Verdana"/>
          <w:sz w:val="24"/>
          <w:szCs w:val="20"/>
        </w:rPr>
        <w:t xml:space="preserve">, </w:t>
      </w:r>
      <w:proofErr w:type="gramStart"/>
      <w:r>
        <w:rPr>
          <w:rFonts w:ascii="Verdana" w:hAnsi="Verdana"/>
          <w:sz w:val="24"/>
          <w:szCs w:val="20"/>
        </w:rPr>
        <w:t>Round</w:t>
      </w:r>
      <w:proofErr w:type="gramEnd"/>
      <w:r>
        <w:rPr>
          <w:rFonts w:ascii="Verdana" w:hAnsi="Verdana"/>
          <w:sz w:val="24"/>
          <w:szCs w:val="20"/>
        </w:rPr>
        <w:t xml:space="preserve"> </w:t>
      </w:r>
      <w:r w:rsidR="003C586C">
        <w:rPr>
          <w:rFonts w:ascii="Verdana" w:hAnsi="Verdana"/>
          <w:sz w:val="24"/>
          <w:szCs w:val="20"/>
        </w:rPr>
        <w:t>8</w:t>
      </w:r>
    </w:p>
    <w:p w14:paraId="66BC1858" w14:textId="77777777" w:rsidR="00784423" w:rsidRPr="00334520" w:rsidRDefault="00784423" w:rsidP="00784423">
      <w:pPr>
        <w:rPr>
          <w:rFonts w:ascii="Verdana" w:hAnsi="Verdana"/>
          <w:sz w:val="20"/>
          <w:szCs w:val="20"/>
        </w:rPr>
      </w:pPr>
      <w:r w:rsidRPr="00334520">
        <w:rPr>
          <w:rFonts w:ascii="Verdana" w:hAnsi="Verdana"/>
          <w:sz w:val="20"/>
          <w:szCs w:val="20"/>
        </w:rPr>
        <w:t>This application form should be used as a template and reflects the questions asked on the online form. Th</w:t>
      </w:r>
      <w:r>
        <w:rPr>
          <w:rFonts w:ascii="Verdana" w:hAnsi="Verdana"/>
          <w:sz w:val="20"/>
          <w:szCs w:val="20"/>
        </w:rPr>
        <w:t xml:space="preserve">e application form </w:t>
      </w:r>
      <w:r w:rsidRPr="00334520">
        <w:rPr>
          <w:rFonts w:ascii="Verdana" w:hAnsi="Verdana"/>
          <w:sz w:val="20"/>
          <w:szCs w:val="20"/>
        </w:rPr>
        <w:t>will be made accessible via Flexi-Grant only to those applicants who have been successful in their Institution’s internal selection process.</w:t>
      </w:r>
    </w:p>
    <w:p w14:paraId="58FEDE0E" w14:textId="77777777" w:rsidR="00784423" w:rsidRPr="00334520" w:rsidRDefault="00784423" w:rsidP="00784423">
      <w:pPr>
        <w:rPr>
          <w:rFonts w:ascii="Verdana" w:hAnsi="Verdana"/>
          <w:sz w:val="20"/>
          <w:szCs w:val="20"/>
        </w:rPr>
      </w:pPr>
      <w:r w:rsidRPr="00334520">
        <w:rPr>
          <w:rFonts w:ascii="Verdana" w:hAnsi="Verdana"/>
          <w:sz w:val="20"/>
          <w:szCs w:val="20"/>
        </w:rPr>
        <w:t xml:space="preserve">Please note that only applicants selected by their institution will be invited to submit a form through the Academy’s </w:t>
      </w:r>
      <w:hyperlink r:id="rId8" w:history="1">
        <w:r w:rsidRPr="00334520">
          <w:rPr>
            <w:rStyle w:val="Hyperlink"/>
            <w:rFonts w:ascii="Verdana" w:hAnsi="Verdana"/>
            <w:sz w:val="20"/>
            <w:szCs w:val="20"/>
          </w:rPr>
          <w:t>Flexi-Grant portal</w:t>
        </w:r>
      </w:hyperlink>
      <w:r w:rsidRPr="00334520">
        <w:rPr>
          <w:rFonts w:ascii="Verdana" w:hAnsi="Verdana"/>
          <w:sz w:val="20"/>
          <w:szCs w:val="20"/>
        </w:rPr>
        <w:t xml:space="preserve">. The list of Springboard institutional Champions can be </w:t>
      </w:r>
      <w:hyperlink r:id="rId9" w:history="1">
        <w:r w:rsidRPr="00334520">
          <w:rPr>
            <w:rStyle w:val="Hyperlink"/>
            <w:rFonts w:ascii="Verdana" w:hAnsi="Verdana"/>
            <w:sz w:val="20"/>
            <w:szCs w:val="20"/>
          </w:rPr>
          <w:t>found here</w:t>
        </w:r>
      </w:hyperlink>
      <w:r w:rsidRPr="00334520">
        <w:rPr>
          <w:rFonts w:ascii="Verdana" w:hAnsi="Verdana"/>
          <w:sz w:val="20"/>
          <w:szCs w:val="20"/>
        </w:rPr>
        <w:t xml:space="preserve">. </w:t>
      </w:r>
    </w:p>
    <w:p w14:paraId="4499A31E" w14:textId="77777777" w:rsidR="00784423" w:rsidRPr="00334520" w:rsidRDefault="00784423" w:rsidP="00784423">
      <w:pPr>
        <w:rPr>
          <w:rFonts w:ascii="Verdana" w:hAnsi="Verdana"/>
          <w:sz w:val="20"/>
          <w:szCs w:val="20"/>
        </w:rPr>
      </w:pPr>
      <w:r w:rsidRPr="00334520">
        <w:rPr>
          <w:rFonts w:ascii="Verdana" w:hAnsi="Verdana"/>
          <w:sz w:val="20"/>
          <w:szCs w:val="20"/>
        </w:rPr>
        <w:t>The application form contains the following pages:</w:t>
      </w:r>
    </w:p>
    <w:p w14:paraId="55137C2E" w14:textId="77777777" w:rsidR="00784423" w:rsidRPr="006B4C14" w:rsidRDefault="00784423" w:rsidP="00784423">
      <w:pPr>
        <w:pStyle w:val="ListParagraph"/>
        <w:numPr>
          <w:ilvl w:val="0"/>
          <w:numId w:val="1"/>
        </w:numPr>
        <w:rPr>
          <w:rFonts w:ascii="Verdana" w:hAnsi="Verdana"/>
          <w:sz w:val="20"/>
          <w:szCs w:val="20"/>
        </w:rPr>
      </w:pPr>
      <w:r>
        <w:rPr>
          <w:rFonts w:ascii="Verdana" w:hAnsi="Verdana"/>
          <w:sz w:val="20"/>
          <w:szCs w:val="20"/>
        </w:rPr>
        <w:t>Contact Information*</w:t>
      </w:r>
    </w:p>
    <w:p w14:paraId="678FD915" w14:textId="77777777" w:rsidR="00784423" w:rsidRPr="006B4C14" w:rsidRDefault="00784423" w:rsidP="00784423">
      <w:pPr>
        <w:pStyle w:val="ListParagraph"/>
        <w:numPr>
          <w:ilvl w:val="0"/>
          <w:numId w:val="1"/>
        </w:numPr>
        <w:rPr>
          <w:rFonts w:ascii="Verdana" w:hAnsi="Verdana"/>
          <w:sz w:val="20"/>
          <w:szCs w:val="20"/>
        </w:rPr>
      </w:pPr>
      <w:r w:rsidRPr="006B4C14">
        <w:rPr>
          <w:rFonts w:ascii="Verdana" w:hAnsi="Verdana"/>
          <w:sz w:val="20"/>
          <w:szCs w:val="20"/>
        </w:rPr>
        <w:t>Current Post</w:t>
      </w:r>
    </w:p>
    <w:p w14:paraId="1487FBCF" w14:textId="77777777" w:rsidR="00784423" w:rsidRPr="006B4C14" w:rsidRDefault="00784423" w:rsidP="00784423">
      <w:pPr>
        <w:pStyle w:val="ListParagraph"/>
        <w:numPr>
          <w:ilvl w:val="0"/>
          <w:numId w:val="1"/>
        </w:numPr>
        <w:rPr>
          <w:rFonts w:ascii="Verdana" w:hAnsi="Verdana"/>
          <w:sz w:val="20"/>
          <w:szCs w:val="20"/>
        </w:rPr>
      </w:pPr>
      <w:r>
        <w:rPr>
          <w:rFonts w:ascii="Verdana" w:hAnsi="Verdana"/>
          <w:sz w:val="20"/>
          <w:szCs w:val="20"/>
        </w:rPr>
        <w:t xml:space="preserve">Current </w:t>
      </w:r>
      <w:r w:rsidRPr="006B4C14">
        <w:rPr>
          <w:rFonts w:ascii="Verdana" w:hAnsi="Verdana"/>
          <w:sz w:val="20"/>
          <w:szCs w:val="20"/>
        </w:rPr>
        <w:t>Financial Support</w:t>
      </w:r>
    </w:p>
    <w:p w14:paraId="3FD3ED5F" w14:textId="77777777" w:rsidR="00784423" w:rsidRPr="006B4C14" w:rsidRDefault="00784423" w:rsidP="00784423">
      <w:pPr>
        <w:pStyle w:val="ListParagraph"/>
        <w:numPr>
          <w:ilvl w:val="0"/>
          <w:numId w:val="1"/>
        </w:numPr>
        <w:rPr>
          <w:rFonts w:ascii="Verdana" w:hAnsi="Verdana"/>
          <w:sz w:val="20"/>
          <w:szCs w:val="20"/>
        </w:rPr>
      </w:pPr>
      <w:r w:rsidRPr="006B4C14">
        <w:rPr>
          <w:rFonts w:ascii="Verdana" w:hAnsi="Verdana"/>
          <w:sz w:val="20"/>
          <w:szCs w:val="20"/>
        </w:rPr>
        <w:t>Career History</w:t>
      </w:r>
    </w:p>
    <w:p w14:paraId="40461FB1" w14:textId="77777777" w:rsidR="00784423" w:rsidRPr="006B4C14" w:rsidRDefault="00784423" w:rsidP="00784423">
      <w:pPr>
        <w:pStyle w:val="ListParagraph"/>
        <w:numPr>
          <w:ilvl w:val="0"/>
          <w:numId w:val="1"/>
        </w:numPr>
        <w:rPr>
          <w:rFonts w:ascii="Verdana" w:hAnsi="Verdana"/>
          <w:sz w:val="20"/>
          <w:szCs w:val="20"/>
        </w:rPr>
      </w:pPr>
      <w:r w:rsidRPr="006B4C14">
        <w:rPr>
          <w:rFonts w:ascii="Verdana" w:hAnsi="Verdana"/>
          <w:sz w:val="20"/>
          <w:szCs w:val="20"/>
        </w:rPr>
        <w:t>Research Proposal</w:t>
      </w:r>
    </w:p>
    <w:p w14:paraId="5D3A9C65" w14:textId="77777777" w:rsidR="00784423" w:rsidRPr="006B4C14" w:rsidRDefault="00784423" w:rsidP="00784423">
      <w:pPr>
        <w:pStyle w:val="ListParagraph"/>
        <w:numPr>
          <w:ilvl w:val="0"/>
          <w:numId w:val="1"/>
        </w:numPr>
        <w:rPr>
          <w:rFonts w:ascii="Verdana" w:hAnsi="Verdana"/>
          <w:sz w:val="20"/>
          <w:szCs w:val="20"/>
        </w:rPr>
      </w:pPr>
      <w:r>
        <w:rPr>
          <w:rFonts w:ascii="Verdana" w:hAnsi="Verdana"/>
          <w:sz w:val="20"/>
          <w:szCs w:val="20"/>
        </w:rPr>
        <w:t xml:space="preserve">Your </w:t>
      </w:r>
      <w:r w:rsidRPr="006B4C14">
        <w:rPr>
          <w:rFonts w:ascii="Verdana" w:hAnsi="Verdana"/>
          <w:sz w:val="20"/>
          <w:szCs w:val="20"/>
        </w:rPr>
        <w:t>Budget Request</w:t>
      </w:r>
    </w:p>
    <w:p w14:paraId="2C8EB964" w14:textId="77777777" w:rsidR="00784423" w:rsidRPr="006B4C14" w:rsidRDefault="00784423" w:rsidP="00784423">
      <w:pPr>
        <w:pStyle w:val="ListParagraph"/>
        <w:numPr>
          <w:ilvl w:val="0"/>
          <w:numId w:val="1"/>
        </w:numPr>
        <w:rPr>
          <w:rFonts w:ascii="Verdana" w:hAnsi="Verdana"/>
          <w:sz w:val="20"/>
          <w:szCs w:val="20"/>
        </w:rPr>
      </w:pPr>
      <w:r w:rsidRPr="006B4C14">
        <w:rPr>
          <w:rFonts w:ascii="Verdana" w:hAnsi="Verdana"/>
          <w:sz w:val="20"/>
          <w:szCs w:val="20"/>
        </w:rPr>
        <w:t>Animal Use</w:t>
      </w:r>
    </w:p>
    <w:p w14:paraId="7A6AFDFA" w14:textId="77777777" w:rsidR="00784423" w:rsidRPr="006B4C14" w:rsidRDefault="00784423" w:rsidP="00784423">
      <w:pPr>
        <w:pStyle w:val="ListParagraph"/>
        <w:numPr>
          <w:ilvl w:val="0"/>
          <w:numId w:val="1"/>
        </w:numPr>
        <w:rPr>
          <w:rFonts w:ascii="Verdana" w:hAnsi="Verdana"/>
          <w:sz w:val="20"/>
          <w:szCs w:val="20"/>
        </w:rPr>
      </w:pPr>
      <w:r w:rsidRPr="00334520">
        <w:rPr>
          <w:rFonts w:ascii="Verdana" w:hAnsi="Verdana"/>
          <w:sz w:val="20"/>
          <w:szCs w:val="20"/>
        </w:rPr>
        <w:t>Human tissues or subjects</w:t>
      </w:r>
    </w:p>
    <w:p w14:paraId="759E590D" w14:textId="77777777" w:rsidR="00784423" w:rsidRPr="006B4C14" w:rsidRDefault="00784423" w:rsidP="00784423">
      <w:pPr>
        <w:pStyle w:val="ListParagraph"/>
        <w:numPr>
          <w:ilvl w:val="0"/>
          <w:numId w:val="1"/>
        </w:numPr>
        <w:rPr>
          <w:rFonts w:ascii="Verdana" w:hAnsi="Verdana"/>
          <w:sz w:val="20"/>
          <w:szCs w:val="20"/>
        </w:rPr>
      </w:pPr>
      <w:r w:rsidRPr="00334520">
        <w:rPr>
          <w:rFonts w:ascii="Verdana" w:hAnsi="Verdana"/>
          <w:sz w:val="20"/>
          <w:szCs w:val="20"/>
        </w:rPr>
        <w:t>Data management and sharing</w:t>
      </w:r>
    </w:p>
    <w:p w14:paraId="56CB4407" w14:textId="77777777" w:rsidR="00784423" w:rsidRPr="006B4C14" w:rsidRDefault="00784423" w:rsidP="00784423">
      <w:pPr>
        <w:pStyle w:val="ListParagraph"/>
        <w:numPr>
          <w:ilvl w:val="0"/>
          <w:numId w:val="1"/>
        </w:numPr>
        <w:rPr>
          <w:rFonts w:ascii="Verdana" w:hAnsi="Verdana"/>
          <w:sz w:val="20"/>
          <w:szCs w:val="20"/>
        </w:rPr>
      </w:pPr>
      <w:r w:rsidRPr="006B4C14">
        <w:rPr>
          <w:rFonts w:ascii="Verdana" w:hAnsi="Verdana"/>
          <w:sz w:val="20"/>
          <w:szCs w:val="20"/>
        </w:rPr>
        <w:t>Monitoring and Marketing Feedback</w:t>
      </w:r>
      <w:r>
        <w:rPr>
          <w:rFonts w:ascii="Verdana" w:hAnsi="Verdana"/>
          <w:sz w:val="20"/>
          <w:szCs w:val="20"/>
        </w:rPr>
        <w:t>*</w:t>
      </w:r>
    </w:p>
    <w:p w14:paraId="4EFDA792" w14:textId="77777777" w:rsidR="00784423" w:rsidRPr="006B4C14" w:rsidRDefault="00784423" w:rsidP="00784423">
      <w:pPr>
        <w:pStyle w:val="ListParagraph"/>
        <w:numPr>
          <w:ilvl w:val="0"/>
          <w:numId w:val="1"/>
        </w:numPr>
        <w:rPr>
          <w:rFonts w:ascii="Verdana" w:hAnsi="Verdana"/>
          <w:sz w:val="20"/>
          <w:szCs w:val="20"/>
        </w:rPr>
      </w:pPr>
      <w:r w:rsidRPr="006B4C14">
        <w:rPr>
          <w:rFonts w:ascii="Verdana" w:hAnsi="Verdana"/>
          <w:sz w:val="20"/>
          <w:szCs w:val="20"/>
        </w:rPr>
        <w:t>Applicant Declaration</w:t>
      </w:r>
    </w:p>
    <w:p w14:paraId="74125C82" w14:textId="77777777" w:rsidR="00784423" w:rsidRPr="006B4C14" w:rsidRDefault="00784423" w:rsidP="00784423">
      <w:pPr>
        <w:pStyle w:val="ListParagraph"/>
        <w:numPr>
          <w:ilvl w:val="0"/>
          <w:numId w:val="1"/>
        </w:numPr>
        <w:rPr>
          <w:rFonts w:ascii="Verdana" w:hAnsi="Verdana"/>
          <w:sz w:val="20"/>
          <w:szCs w:val="20"/>
        </w:rPr>
      </w:pPr>
      <w:r w:rsidRPr="00334520">
        <w:rPr>
          <w:rFonts w:ascii="Verdana" w:hAnsi="Verdana"/>
          <w:sz w:val="20"/>
          <w:szCs w:val="20"/>
        </w:rPr>
        <w:t>Head of Department declaration and supporting statement</w:t>
      </w:r>
    </w:p>
    <w:p w14:paraId="7F73EA93" w14:textId="77777777" w:rsidR="00784423" w:rsidRDefault="00784423" w:rsidP="00784423">
      <w:pPr>
        <w:pStyle w:val="ListParagraph"/>
        <w:numPr>
          <w:ilvl w:val="0"/>
          <w:numId w:val="1"/>
        </w:numPr>
        <w:rPr>
          <w:rFonts w:ascii="Verdana" w:hAnsi="Verdana"/>
          <w:sz w:val="20"/>
          <w:szCs w:val="20"/>
        </w:rPr>
      </w:pPr>
      <w:r w:rsidRPr="00334520">
        <w:rPr>
          <w:rFonts w:ascii="Verdana" w:hAnsi="Verdana"/>
          <w:sz w:val="20"/>
          <w:szCs w:val="20"/>
        </w:rPr>
        <w:t>Springboard Champion declaration and supporting statement</w:t>
      </w:r>
    </w:p>
    <w:p w14:paraId="1CFAF347" w14:textId="77777777" w:rsidR="00784423" w:rsidRPr="006B4C14" w:rsidRDefault="00784423" w:rsidP="00784423">
      <w:pPr>
        <w:pStyle w:val="ListParagraph"/>
        <w:numPr>
          <w:ilvl w:val="0"/>
          <w:numId w:val="1"/>
        </w:numPr>
        <w:rPr>
          <w:rFonts w:ascii="Verdana" w:hAnsi="Verdana"/>
          <w:sz w:val="20"/>
          <w:szCs w:val="20"/>
        </w:rPr>
      </w:pPr>
      <w:r w:rsidRPr="00334520">
        <w:rPr>
          <w:rFonts w:ascii="Verdana" w:hAnsi="Verdana"/>
          <w:sz w:val="20"/>
          <w:szCs w:val="20"/>
        </w:rPr>
        <w:t>Finance Officer declaration and supporting statement</w:t>
      </w:r>
    </w:p>
    <w:p w14:paraId="6253B798" w14:textId="77777777" w:rsidR="00784423" w:rsidRDefault="00784423" w:rsidP="00784423">
      <w:pPr>
        <w:rPr>
          <w:rFonts w:ascii="Verdana" w:hAnsi="Verdana"/>
          <w:sz w:val="20"/>
          <w:szCs w:val="20"/>
        </w:rPr>
      </w:pPr>
    </w:p>
    <w:p w14:paraId="40B72307" w14:textId="77777777" w:rsidR="00784423" w:rsidRPr="006B4C14" w:rsidRDefault="00784423" w:rsidP="00784423">
      <w:pPr>
        <w:rPr>
          <w:rFonts w:ascii="Verdana" w:hAnsi="Verdana"/>
          <w:sz w:val="20"/>
          <w:szCs w:val="20"/>
        </w:rPr>
      </w:pPr>
      <w:r>
        <w:rPr>
          <w:rFonts w:ascii="Verdana" w:hAnsi="Verdana"/>
          <w:sz w:val="20"/>
          <w:szCs w:val="20"/>
        </w:rPr>
        <w:t>* These pages are confidential and are not made available to the reviewers or Panel</w:t>
      </w:r>
    </w:p>
    <w:p w14:paraId="4CC79118" w14:textId="77777777" w:rsidR="00784423" w:rsidRDefault="00784423" w:rsidP="00784423">
      <w:pPr>
        <w:rPr>
          <w:rFonts w:ascii="Verdana" w:hAnsi="Verdana"/>
          <w:sz w:val="20"/>
          <w:szCs w:val="20"/>
        </w:rPr>
      </w:pPr>
      <w:r>
        <w:rPr>
          <w:rFonts w:ascii="Verdana" w:hAnsi="Verdana"/>
          <w:sz w:val="20"/>
          <w:szCs w:val="20"/>
        </w:rPr>
        <w:br w:type="page"/>
      </w:r>
    </w:p>
    <w:p w14:paraId="1F161F7C" w14:textId="77777777" w:rsidR="00784423" w:rsidRPr="004B2BE9" w:rsidRDefault="00784423" w:rsidP="00784423">
      <w:pPr>
        <w:rPr>
          <w:rFonts w:ascii="Verdana" w:hAnsi="Verdana"/>
          <w:sz w:val="20"/>
          <w:szCs w:val="20"/>
        </w:rPr>
      </w:pPr>
    </w:p>
    <w:p w14:paraId="2EC2A2C0" w14:textId="77777777" w:rsidR="00784423" w:rsidRPr="008D4E87" w:rsidRDefault="00784423" w:rsidP="00784423">
      <w:pPr>
        <w:pStyle w:val="Heading2"/>
      </w:pPr>
      <w:r w:rsidRPr="008D4E87">
        <w:t>Page 1: Contact Information</w:t>
      </w:r>
    </w:p>
    <w:p w14:paraId="7BEA7D42" w14:textId="77777777" w:rsidR="00784423" w:rsidRPr="00321FF9" w:rsidRDefault="00784423" w:rsidP="00784423">
      <w:pPr>
        <w:shd w:val="clear" w:color="auto" w:fill="FFFFFF"/>
        <w:spacing w:line="240" w:lineRule="auto"/>
        <w:textAlignment w:val="top"/>
        <w:rPr>
          <w:rFonts w:ascii="Verdana" w:eastAsia="Times New Roman" w:hAnsi="Verdana" w:cs="Arial"/>
          <w:b/>
          <w:bCs/>
          <w:sz w:val="20"/>
          <w:szCs w:val="20"/>
          <w:lang w:eastAsia="en-GB"/>
        </w:rPr>
      </w:pPr>
      <w:r w:rsidRPr="00321FF9">
        <w:rPr>
          <w:rFonts w:ascii="Verdana" w:eastAsia="Times New Roman" w:hAnsi="Verdana" w:cs="Arial"/>
          <w:b/>
          <w:bCs/>
          <w:sz w:val="20"/>
          <w:szCs w:val="20"/>
          <w:bdr w:val="none" w:sz="0" w:space="0" w:color="auto" w:frame="1"/>
          <w:lang w:eastAsia="en-GB"/>
        </w:rPr>
        <w:t xml:space="preserve">You must add </w:t>
      </w:r>
      <w:r>
        <w:rPr>
          <w:rFonts w:ascii="Verdana" w:eastAsia="Times New Roman" w:hAnsi="Verdana" w:cs="Arial"/>
          <w:b/>
          <w:bCs/>
          <w:sz w:val="20"/>
          <w:szCs w:val="20"/>
          <w:bdr w:val="none" w:sz="0" w:space="0" w:color="auto" w:frame="1"/>
          <w:lang w:eastAsia="en-GB"/>
        </w:rPr>
        <w:t>one</w:t>
      </w:r>
      <w:r w:rsidRPr="00321FF9">
        <w:rPr>
          <w:rFonts w:ascii="Verdana" w:eastAsia="Times New Roman" w:hAnsi="Verdana" w:cs="Arial"/>
          <w:b/>
          <w:bCs/>
          <w:sz w:val="20"/>
          <w:szCs w:val="20"/>
          <w:bdr w:val="none" w:sz="0" w:space="0" w:color="auto" w:frame="1"/>
          <w:lang w:eastAsia="en-GB"/>
        </w:rPr>
        <w:t xml:space="preserve"> contact with a full name, complete address, pho</w:t>
      </w:r>
      <w:r>
        <w:rPr>
          <w:rFonts w:ascii="Verdana" w:eastAsia="Times New Roman" w:hAnsi="Verdana" w:cs="Arial"/>
          <w:b/>
          <w:bCs/>
          <w:sz w:val="20"/>
          <w:szCs w:val="20"/>
          <w:bdr w:val="none" w:sz="0" w:space="0" w:color="auto" w:frame="1"/>
          <w:lang w:eastAsia="en-GB"/>
        </w:rPr>
        <w:t>ne number and email specified.</w:t>
      </w:r>
      <w:r>
        <w:rPr>
          <w:rFonts w:ascii="Verdana" w:eastAsia="Times New Roman" w:hAnsi="Verdana" w:cs="Arial"/>
          <w:b/>
          <w:bCs/>
          <w:sz w:val="20"/>
          <w:szCs w:val="20"/>
          <w:bdr w:val="none" w:sz="0" w:space="0" w:color="auto" w:frame="1"/>
          <w:lang w:eastAsia="en-GB"/>
        </w:rPr>
        <w:br/>
      </w:r>
    </w:p>
    <w:tbl>
      <w:tblPr>
        <w:tblW w:w="9027" w:type="dxa"/>
        <w:tblCellSpacing w:w="15" w:type="dxa"/>
        <w:tblCellMar>
          <w:left w:w="0" w:type="dxa"/>
          <w:right w:w="0" w:type="dxa"/>
        </w:tblCellMar>
        <w:tblLook w:val="04A0" w:firstRow="1" w:lastRow="0" w:firstColumn="1" w:lastColumn="0" w:noHBand="0" w:noVBand="1"/>
      </w:tblPr>
      <w:tblGrid>
        <w:gridCol w:w="1154"/>
        <w:gridCol w:w="2044"/>
        <w:gridCol w:w="1492"/>
        <w:gridCol w:w="1533"/>
        <w:gridCol w:w="1517"/>
        <w:gridCol w:w="1287"/>
      </w:tblGrid>
      <w:tr w:rsidR="00784423" w:rsidRPr="00321FF9" w14:paraId="45A9EFBC" w14:textId="77777777" w:rsidTr="00D402C4">
        <w:trPr>
          <w:tblHeader/>
          <w:tblCellSpacing w:w="15" w:type="dxa"/>
        </w:trPr>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14:paraId="6DD44130" w14:textId="77777777" w:rsidR="00784423" w:rsidRPr="00321FF9" w:rsidRDefault="00784423" w:rsidP="00D402C4">
            <w:pPr>
              <w:spacing w:after="0" w:line="240" w:lineRule="auto"/>
              <w:rPr>
                <w:rFonts w:ascii="Verdana" w:eastAsia="Times New Roman" w:hAnsi="Verdana" w:cs="Segoe UI"/>
                <w:b/>
                <w:bCs/>
                <w:sz w:val="20"/>
                <w:szCs w:val="20"/>
                <w:lang w:eastAsia="en-GB"/>
              </w:rPr>
            </w:pPr>
            <w:r w:rsidRPr="00321FF9">
              <w:rPr>
                <w:rFonts w:ascii="Verdana" w:eastAsia="Times New Roman" w:hAnsi="Verdana" w:cs="Segoe UI"/>
                <w:b/>
                <w:bCs/>
                <w:sz w:val="20"/>
                <w:szCs w:val="20"/>
                <w:lang w:eastAsia="en-GB"/>
              </w:rPr>
              <w:t> </w:t>
            </w:r>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14:paraId="02D5C427" w14:textId="77777777" w:rsidR="00784423" w:rsidRPr="00321FF9" w:rsidRDefault="004949CC" w:rsidP="00D402C4">
            <w:pPr>
              <w:spacing w:after="0" w:line="240" w:lineRule="auto"/>
              <w:rPr>
                <w:rFonts w:ascii="Verdana" w:eastAsia="Times New Roman" w:hAnsi="Verdana" w:cs="Segoe UI"/>
                <w:b/>
                <w:bCs/>
                <w:sz w:val="20"/>
                <w:szCs w:val="20"/>
                <w:lang w:eastAsia="en-GB"/>
              </w:rPr>
            </w:pPr>
            <w:hyperlink r:id="rId10" w:tooltip="Full name of contact" w:history="1">
              <w:r w:rsidR="00784423" w:rsidRPr="00321FF9">
                <w:rPr>
                  <w:rFonts w:ascii="Verdana" w:eastAsia="Times New Roman" w:hAnsi="Verdana" w:cs="Segoe UI"/>
                  <w:b/>
                  <w:bCs/>
                  <w:sz w:val="20"/>
                  <w:szCs w:val="20"/>
                  <w:u w:val="single"/>
                  <w:bdr w:val="none" w:sz="0" w:space="0" w:color="auto" w:frame="1"/>
                  <w:lang w:eastAsia="en-GB"/>
                </w:rPr>
                <w:t>Contact name</w:t>
              </w:r>
            </w:hyperlink>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14:paraId="5DD2CD6E" w14:textId="77777777" w:rsidR="00784423" w:rsidRPr="00321FF9" w:rsidRDefault="00784423" w:rsidP="00D402C4">
            <w:pPr>
              <w:spacing w:after="0" w:line="240" w:lineRule="auto"/>
              <w:rPr>
                <w:rFonts w:ascii="Verdana" w:eastAsia="Times New Roman" w:hAnsi="Verdana" w:cs="Segoe UI"/>
                <w:b/>
                <w:bCs/>
                <w:sz w:val="20"/>
                <w:szCs w:val="20"/>
                <w:lang w:eastAsia="en-GB"/>
              </w:rPr>
            </w:pPr>
            <w:r w:rsidRPr="00321FF9">
              <w:rPr>
                <w:rFonts w:ascii="Verdana" w:eastAsia="Times New Roman" w:hAnsi="Verdana" w:cs="Segoe UI"/>
                <w:b/>
                <w:bCs/>
                <w:sz w:val="20"/>
                <w:szCs w:val="20"/>
                <w:lang w:eastAsia="en-GB"/>
              </w:rPr>
              <w:t>Role</w:t>
            </w:r>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14:paraId="7B1FD6D1" w14:textId="77777777" w:rsidR="00784423" w:rsidRPr="00321FF9" w:rsidRDefault="004949CC" w:rsidP="00D402C4">
            <w:pPr>
              <w:spacing w:after="0" w:line="240" w:lineRule="auto"/>
              <w:rPr>
                <w:rFonts w:ascii="Verdana" w:eastAsia="Times New Roman" w:hAnsi="Verdana" w:cs="Segoe UI"/>
                <w:b/>
                <w:bCs/>
                <w:sz w:val="20"/>
                <w:szCs w:val="20"/>
                <w:lang w:eastAsia="en-GB"/>
              </w:rPr>
            </w:pPr>
            <w:hyperlink r:id="rId11" w:tooltip="e.g +44 (0) 12345678" w:history="1">
              <w:r w:rsidR="00784423" w:rsidRPr="00321FF9">
                <w:rPr>
                  <w:rFonts w:ascii="Verdana" w:eastAsia="Times New Roman" w:hAnsi="Verdana" w:cs="Segoe UI"/>
                  <w:b/>
                  <w:bCs/>
                  <w:sz w:val="20"/>
                  <w:szCs w:val="20"/>
                  <w:u w:val="single"/>
                  <w:bdr w:val="none" w:sz="0" w:space="0" w:color="auto" w:frame="1"/>
                  <w:lang w:eastAsia="en-GB"/>
                </w:rPr>
                <w:t>Phone</w:t>
              </w:r>
            </w:hyperlink>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14:paraId="0F810950" w14:textId="77777777" w:rsidR="00784423" w:rsidRPr="00321FF9" w:rsidRDefault="00784423" w:rsidP="00D402C4">
            <w:pPr>
              <w:spacing w:after="0" w:line="240" w:lineRule="auto"/>
              <w:rPr>
                <w:rFonts w:ascii="Verdana" w:eastAsia="Times New Roman" w:hAnsi="Verdana" w:cs="Segoe UI"/>
                <w:b/>
                <w:bCs/>
                <w:sz w:val="20"/>
                <w:szCs w:val="20"/>
                <w:lang w:eastAsia="en-GB"/>
              </w:rPr>
            </w:pPr>
            <w:r w:rsidRPr="00321FF9">
              <w:rPr>
                <w:rFonts w:ascii="Verdana" w:eastAsia="Times New Roman" w:hAnsi="Verdana" w:cs="Segoe UI"/>
                <w:b/>
                <w:bCs/>
                <w:sz w:val="20"/>
                <w:szCs w:val="20"/>
                <w:lang w:eastAsia="en-GB"/>
              </w:rPr>
              <w:t>Email</w:t>
            </w:r>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14:paraId="644EFF6D" w14:textId="77777777" w:rsidR="00784423" w:rsidRPr="00321FF9" w:rsidRDefault="004949CC" w:rsidP="00D402C4">
            <w:pPr>
              <w:spacing w:after="0" w:line="240" w:lineRule="auto"/>
              <w:jc w:val="center"/>
              <w:rPr>
                <w:rFonts w:ascii="Verdana" w:eastAsia="Times New Roman" w:hAnsi="Verdana" w:cs="Segoe UI"/>
                <w:b/>
                <w:bCs/>
                <w:sz w:val="20"/>
                <w:szCs w:val="20"/>
                <w:lang w:eastAsia="en-GB"/>
              </w:rPr>
            </w:pPr>
            <w:hyperlink r:id="rId12" w:tooltip="Indicates if the contacts address is complete" w:history="1">
              <w:r w:rsidR="00784423" w:rsidRPr="00321FF9">
                <w:rPr>
                  <w:rFonts w:ascii="Verdana" w:eastAsia="Times New Roman" w:hAnsi="Verdana" w:cs="Segoe UI"/>
                  <w:b/>
                  <w:bCs/>
                  <w:sz w:val="20"/>
                  <w:szCs w:val="20"/>
                  <w:u w:val="single"/>
                  <w:bdr w:val="none" w:sz="0" w:space="0" w:color="auto" w:frame="1"/>
                  <w:lang w:eastAsia="en-GB"/>
                </w:rPr>
                <w:t>Address complete</w:t>
              </w:r>
            </w:hyperlink>
          </w:p>
        </w:tc>
      </w:tr>
      <w:tr w:rsidR="00784423" w:rsidRPr="00321FF9" w14:paraId="45C2FD66" w14:textId="77777777" w:rsidTr="00D402C4">
        <w:trPr>
          <w:tblCellSpacing w:w="15" w:type="dxa"/>
        </w:trPr>
        <w:tc>
          <w:tcPr>
            <w:tcW w:w="1109"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14:paraId="235ED1CC" w14:textId="77777777" w:rsidR="00784423" w:rsidRPr="00321FF9" w:rsidRDefault="004949CC" w:rsidP="00D402C4">
            <w:pPr>
              <w:spacing w:after="0" w:line="240" w:lineRule="auto"/>
              <w:textAlignment w:val="top"/>
              <w:rPr>
                <w:rFonts w:ascii="Verdana" w:eastAsia="Times New Roman" w:hAnsi="Verdana" w:cs="Segoe UI"/>
                <w:sz w:val="20"/>
                <w:szCs w:val="20"/>
                <w:lang w:eastAsia="en-GB"/>
              </w:rPr>
            </w:pPr>
            <w:hyperlink r:id="rId13" w:history="1">
              <w:r w:rsidR="00784423" w:rsidRPr="00321FF9">
                <w:rPr>
                  <w:rFonts w:ascii="Verdana" w:eastAsia="Times New Roman" w:hAnsi="Verdana" w:cs="Segoe UI"/>
                  <w:sz w:val="20"/>
                  <w:szCs w:val="20"/>
                  <w:u w:val="single"/>
                  <w:bdr w:val="none" w:sz="0" w:space="0" w:color="auto" w:frame="1"/>
                  <w:lang w:eastAsia="en-GB"/>
                </w:rPr>
                <w:t>Get my ORCID identifier</w:t>
              </w:r>
            </w:hyperlink>
          </w:p>
        </w:tc>
        <w:tc>
          <w:tcPr>
            <w:tcW w:w="2019"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14:paraId="07A33210" w14:textId="77777777" w:rsidR="00784423" w:rsidRPr="00321FF9" w:rsidRDefault="00784423" w:rsidP="00D402C4">
            <w:pPr>
              <w:spacing w:after="0" w:line="240" w:lineRule="auto"/>
              <w:rPr>
                <w:rFonts w:ascii="Verdana" w:eastAsia="Times New Roman" w:hAnsi="Verdana" w:cs="Segoe UI"/>
                <w:sz w:val="20"/>
                <w:szCs w:val="20"/>
                <w:lang w:eastAsia="en-GB"/>
              </w:rPr>
            </w:pPr>
          </w:p>
        </w:tc>
        <w:tc>
          <w:tcPr>
            <w:tcW w:w="1466"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14:paraId="1AC45712" w14:textId="77777777" w:rsidR="00784423" w:rsidRPr="00321FF9" w:rsidRDefault="00784423" w:rsidP="00D402C4">
            <w:pPr>
              <w:spacing w:after="0" w:line="240" w:lineRule="auto"/>
              <w:rPr>
                <w:rFonts w:ascii="Verdana" w:eastAsia="Times New Roman" w:hAnsi="Verdana" w:cs="Segoe UI"/>
                <w:sz w:val="20"/>
                <w:szCs w:val="20"/>
                <w:lang w:eastAsia="en-GB"/>
              </w:rPr>
            </w:pPr>
            <w:r w:rsidRPr="00321FF9">
              <w:rPr>
                <w:rFonts w:ascii="Verdana" w:eastAsia="Times New Roman" w:hAnsi="Verdana" w:cs="Segoe UI"/>
                <w:sz w:val="20"/>
                <w:szCs w:val="20"/>
                <w:bdr w:val="none" w:sz="0" w:space="0" w:color="auto" w:frame="1"/>
                <w:lang w:eastAsia="en-GB"/>
              </w:rPr>
              <w:t xml:space="preserve"> Lead</w:t>
            </w:r>
          </w:p>
        </w:tc>
        <w:tc>
          <w:tcPr>
            <w:tcW w:w="1506"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14:paraId="794D1D69" w14:textId="77777777" w:rsidR="00784423" w:rsidRPr="00321FF9" w:rsidRDefault="00784423" w:rsidP="00D402C4">
            <w:pPr>
              <w:spacing w:after="0" w:line="225" w:lineRule="atLeast"/>
              <w:rPr>
                <w:rFonts w:ascii="Verdana" w:eastAsia="Times New Roman" w:hAnsi="Verdana" w:cs="Segoe UI"/>
                <w:sz w:val="20"/>
                <w:szCs w:val="20"/>
                <w:lang w:eastAsia="en-GB"/>
              </w:rPr>
            </w:pPr>
          </w:p>
        </w:tc>
        <w:tc>
          <w:tcPr>
            <w:tcW w:w="1490"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14:paraId="1E6E371D" w14:textId="77777777" w:rsidR="00784423" w:rsidRPr="00321FF9" w:rsidRDefault="00784423" w:rsidP="00D402C4">
            <w:pPr>
              <w:spacing w:after="0" w:line="225" w:lineRule="atLeast"/>
              <w:rPr>
                <w:rFonts w:ascii="Verdana" w:eastAsia="Times New Roman" w:hAnsi="Verdana" w:cs="Segoe UI"/>
                <w:sz w:val="20"/>
                <w:szCs w:val="20"/>
                <w:lang w:eastAsia="en-GB"/>
              </w:rPr>
            </w:pPr>
          </w:p>
        </w:tc>
        <w:tc>
          <w:tcPr>
            <w:tcW w:w="1227"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14:paraId="054511A8" w14:textId="77777777" w:rsidR="00784423" w:rsidRPr="00321FF9" w:rsidRDefault="00784423" w:rsidP="00D402C4">
            <w:pPr>
              <w:spacing w:after="0" w:line="240" w:lineRule="auto"/>
              <w:jc w:val="center"/>
              <w:rPr>
                <w:rFonts w:ascii="Verdana" w:eastAsia="Times New Roman" w:hAnsi="Verdana" w:cs="Segoe UI"/>
                <w:sz w:val="20"/>
                <w:szCs w:val="20"/>
                <w:lang w:eastAsia="en-GB"/>
              </w:rPr>
            </w:pPr>
          </w:p>
        </w:tc>
      </w:tr>
    </w:tbl>
    <w:p w14:paraId="648001B4" w14:textId="77777777" w:rsidR="00784423" w:rsidRDefault="00784423" w:rsidP="00784423">
      <w:pPr>
        <w:shd w:val="clear" w:color="auto" w:fill="FFFFFF"/>
        <w:spacing w:after="0" w:line="315" w:lineRule="atLeast"/>
        <w:textAlignment w:val="top"/>
        <w:rPr>
          <w:rFonts w:ascii="Verdana" w:eastAsia="Times New Roman" w:hAnsi="Verdana" w:cs="Arial"/>
          <w:b/>
          <w:bCs/>
          <w:sz w:val="20"/>
          <w:szCs w:val="20"/>
          <w:bdr w:val="none" w:sz="0" w:space="0" w:color="auto" w:frame="1"/>
          <w:lang w:eastAsia="en-GB"/>
        </w:rPr>
      </w:pPr>
    </w:p>
    <w:p w14:paraId="1DCE3374" w14:textId="77777777" w:rsidR="00784423" w:rsidRPr="00321FF9" w:rsidRDefault="00784423" w:rsidP="00784423">
      <w:pPr>
        <w:shd w:val="clear" w:color="auto" w:fill="FFFFFF"/>
        <w:spacing w:after="0" w:line="315" w:lineRule="atLeast"/>
        <w:textAlignment w:val="top"/>
        <w:rPr>
          <w:rFonts w:ascii="Verdana" w:eastAsia="Times New Roman" w:hAnsi="Verdana" w:cs="Arial"/>
          <w:sz w:val="20"/>
          <w:szCs w:val="20"/>
          <w:lang w:eastAsia="en-GB"/>
        </w:rPr>
      </w:pPr>
      <w:r w:rsidRPr="00321FF9">
        <w:rPr>
          <w:rFonts w:ascii="Verdana" w:eastAsia="Times New Roman" w:hAnsi="Verdana" w:cs="Arial"/>
          <w:b/>
          <w:bCs/>
          <w:sz w:val="20"/>
          <w:szCs w:val="20"/>
          <w:bdr w:val="none" w:sz="0" w:space="0" w:color="auto" w:frame="1"/>
          <w:lang w:eastAsia="en-GB"/>
        </w:rPr>
        <w:t>ORCID ID Number</w:t>
      </w:r>
    </w:p>
    <w:p w14:paraId="0A98B38C" w14:textId="77777777" w:rsidR="00784423" w:rsidRPr="00321FF9" w:rsidRDefault="00784423" w:rsidP="00784423">
      <w:pPr>
        <w:shd w:val="clear" w:color="auto" w:fill="FFFFFF"/>
        <w:spacing w:after="0" w:line="315" w:lineRule="atLeast"/>
        <w:textAlignment w:val="top"/>
        <w:rPr>
          <w:rFonts w:ascii="Verdana" w:eastAsia="Times New Roman" w:hAnsi="Verdana" w:cs="Arial"/>
          <w:sz w:val="20"/>
          <w:szCs w:val="20"/>
          <w:lang w:eastAsia="en-GB"/>
        </w:rPr>
      </w:pPr>
      <w:r w:rsidRPr="00321FF9">
        <w:rPr>
          <w:rFonts w:ascii="Verdana" w:eastAsia="Times New Roman" w:hAnsi="Verdana" w:cs="Arial"/>
          <w:sz w:val="20"/>
          <w:szCs w:val="20"/>
          <w:lang w:eastAsia="en-GB"/>
        </w:rPr>
        <w:t>Enter your ORCID ID using the following format: </w:t>
      </w:r>
      <w:hyperlink r:id="rId14" w:tgtFrame="_blank" w:history="1">
        <w:r w:rsidRPr="00321FF9">
          <w:rPr>
            <w:rFonts w:ascii="Verdana" w:eastAsia="Times New Roman" w:hAnsi="Verdana" w:cs="Arial"/>
            <w:sz w:val="20"/>
            <w:szCs w:val="20"/>
            <w:u w:val="single"/>
            <w:bdr w:val="none" w:sz="0" w:space="0" w:color="auto" w:frame="1"/>
            <w:lang w:eastAsia="en-GB"/>
          </w:rPr>
          <w:t>http://orcid.org/0000-0002-1825-0097</w:t>
        </w:r>
      </w:hyperlink>
    </w:p>
    <w:p w14:paraId="1F2CC380" w14:textId="77777777" w:rsidR="00784423" w:rsidRPr="00321FF9" w:rsidRDefault="00784423" w:rsidP="00784423">
      <w:pPr>
        <w:shd w:val="clear" w:color="auto" w:fill="FFFFFF"/>
        <w:spacing w:after="0" w:line="315" w:lineRule="atLeast"/>
        <w:textAlignment w:val="top"/>
        <w:rPr>
          <w:rFonts w:ascii="Verdana" w:eastAsia="Times New Roman" w:hAnsi="Verdana" w:cs="Arial"/>
          <w:sz w:val="20"/>
          <w:szCs w:val="20"/>
          <w:lang w:eastAsia="en-GB"/>
        </w:rPr>
      </w:pPr>
      <w:r w:rsidRPr="00321FF9">
        <w:rPr>
          <w:rFonts w:ascii="Verdana" w:eastAsia="Times New Roman" w:hAnsi="Verdana" w:cs="Arial"/>
          <w:sz w:val="20"/>
          <w:szCs w:val="20"/>
          <w:lang w:eastAsia="en-GB"/>
        </w:rPr>
        <w:t>ORCID is a unique digital identifier for researchers. If you don't already have one, you can register </w:t>
      </w:r>
      <w:hyperlink r:id="rId15" w:tgtFrame="_blank" w:history="1">
        <w:r w:rsidRPr="00321FF9">
          <w:rPr>
            <w:rFonts w:ascii="Verdana" w:eastAsia="Times New Roman" w:hAnsi="Verdana" w:cs="Arial"/>
            <w:sz w:val="20"/>
            <w:szCs w:val="20"/>
            <w:u w:val="single"/>
            <w:bdr w:val="none" w:sz="0" w:space="0" w:color="auto" w:frame="1"/>
            <w:lang w:eastAsia="en-GB"/>
          </w:rPr>
          <w:t>here</w:t>
        </w:r>
      </w:hyperlink>
      <w:r w:rsidRPr="00321FF9">
        <w:rPr>
          <w:rFonts w:ascii="Verdana" w:eastAsia="Times New Roman" w:hAnsi="Verdana" w:cs="Arial"/>
          <w:sz w:val="20"/>
          <w:szCs w:val="20"/>
          <w:lang w:eastAsia="en-GB"/>
        </w:rPr>
        <w:t>.</w:t>
      </w:r>
    </w:p>
    <w:p w14:paraId="1354BD79" w14:textId="77777777" w:rsidR="00784423" w:rsidRPr="00321FF9" w:rsidRDefault="00784423" w:rsidP="00784423">
      <w:pPr>
        <w:shd w:val="clear" w:color="auto" w:fill="FFFFFF"/>
        <w:spacing w:after="75" w:line="270" w:lineRule="atLeast"/>
        <w:textAlignment w:val="top"/>
        <w:rPr>
          <w:rFonts w:ascii="Verdana" w:eastAsia="Times New Roman" w:hAnsi="Verdana" w:cs="Arial"/>
          <w:sz w:val="20"/>
          <w:szCs w:val="20"/>
          <w:lang w:eastAsia="en-GB"/>
        </w:rPr>
      </w:pPr>
      <w:r w:rsidRPr="00321FF9">
        <w:rPr>
          <w:rFonts w:ascii="Verdana" w:eastAsia="Times New Roman" w:hAnsi="Verdana" w:cs="Arial"/>
          <w:sz w:val="20"/>
          <w:szCs w:val="20"/>
          <w:lang w:eastAsia="en-GB"/>
        </w:rPr>
        <w:t> </w:t>
      </w:r>
    </w:p>
    <w:p w14:paraId="34F598BC" w14:textId="73C8C9CB" w:rsidR="00784423" w:rsidRPr="00321FF9" w:rsidRDefault="00784423" w:rsidP="00784423">
      <w:pPr>
        <w:shd w:val="clear" w:color="auto" w:fill="FFFFFF"/>
        <w:spacing w:line="240" w:lineRule="auto"/>
        <w:textAlignment w:val="top"/>
        <w:rPr>
          <w:rFonts w:ascii="Verdana" w:eastAsia="Times New Roman" w:hAnsi="Verdana" w:cs="Arial"/>
          <w:sz w:val="20"/>
          <w:szCs w:val="20"/>
          <w:lang w:eastAsia="en-GB"/>
        </w:rPr>
      </w:pPr>
      <w:r w:rsidRPr="00321FF9">
        <w:rPr>
          <w:rFonts w:ascii="Verdana" w:eastAsia="Times New Roman" w:hAnsi="Verdana" w:cs="Arial"/>
          <w:sz w:val="20"/>
          <w:szCs w:val="20"/>
        </w:rPr>
        <w:object w:dxaOrig="225" w:dyaOrig="225" w14:anchorId="4215D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5" type="#_x0000_t75" style="width:51.6pt;height:18pt" o:ole="">
            <v:imagedata r:id="rId16" o:title=""/>
          </v:shape>
          <w:control r:id="rId17" w:name="DefaultOcxName" w:shapeid="_x0000_i1325"/>
        </w:object>
      </w:r>
    </w:p>
    <w:p w14:paraId="4CF12C9A" w14:textId="77777777" w:rsidR="00784423" w:rsidRPr="00321FF9" w:rsidRDefault="00784423" w:rsidP="00784423">
      <w:pPr>
        <w:shd w:val="clear" w:color="auto" w:fill="FFFFFF"/>
        <w:spacing w:after="0" w:line="315" w:lineRule="atLeast"/>
        <w:textAlignment w:val="top"/>
        <w:rPr>
          <w:rFonts w:ascii="Verdana" w:eastAsia="Times New Roman" w:hAnsi="Verdana" w:cs="Arial"/>
          <w:sz w:val="20"/>
          <w:szCs w:val="20"/>
          <w:lang w:eastAsia="en-GB"/>
        </w:rPr>
      </w:pPr>
      <w:r w:rsidRPr="00321FF9">
        <w:rPr>
          <w:rFonts w:ascii="Verdana" w:eastAsia="Times New Roman" w:hAnsi="Verdana" w:cs="Arial"/>
          <w:b/>
          <w:bCs/>
          <w:sz w:val="20"/>
          <w:szCs w:val="20"/>
          <w:bdr w:val="none" w:sz="0" w:space="0" w:color="auto" w:frame="1"/>
          <w:lang w:eastAsia="en-GB"/>
        </w:rPr>
        <w:t>Host Institution</w:t>
      </w:r>
    </w:p>
    <w:p w14:paraId="5B48F4A6" w14:textId="77777777" w:rsidR="00784423" w:rsidRPr="00321FF9" w:rsidRDefault="00784423" w:rsidP="00784423">
      <w:pPr>
        <w:shd w:val="clear" w:color="auto" w:fill="FFFFFF"/>
        <w:spacing w:line="315" w:lineRule="atLeast"/>
        <w:textAlignment w:val="top"/>
        <w:rPr>
          <w:rFonts w:ascii="Verdana" w:eastAsia="Times New Roman" w:hAnsi="Verdana" w:cs="Arial"/>
          <w:sz w:val="20"/>
          <w:szCs w:val="20"/>
          <w:lang w:eastAsia="en-GB"/>
        </w:rPr>
      </w:pPr>
      <w:r w:rsidRPr="00321FF9">
        <w:rPr>
          <w:rFonts w:ascii="Verdana" w:eastAsia="Times New Roman" w:hAnsi="Verdana" w:cs="Arial"/>
          <w:i/>
          <w:iCs/>
          <w:sz w:val="20"/>
          <w:szCs w:val="20"/>
          <w:bdr w:val="none" w:sz="0" w:space="0" w:color="auto" w:frame="1"/>
          <w:lang w:eastAsia="en-GB"/>
        </w:rPr>
        <w:t>Note: Please start typing the name of your host institution in the box below and select from the given list. If you host institution is not available, please contact us at </w:t>
      </w:r>
      <w:hyperlink r:id="rId18" w:history="1">
        <w:r w:rsidRPr="00321FF9">
          <w:rPr>
            <w:rFonts w:ascii="Verdana" w:eastAsia="Times New Roman" w:hAnsi="Verdana" w:cs="Arial"/>
            <w:i/>
            <w:iCs/>
            <w:sz w:val="20"/>
            <w:szCs w:val="20"/>
            <w:u w:val="single"/>
            <w:bdr w:val="none" w:sz="0" w:space="0" w:color="auto" w:frame="1"/>
            <w:lang w:eastAsia="en-GB"/>
          </w:rPr>
          <w:t>springboard@acmedsci.ac.uk</w:t>
        </w:r>
      </w:hyperlink>
      <w:r w:rsidRPr="00321FF9">
        <w:rPr>
          <w:rFonts w:ascii="Verdana" w:eastAsia="Times New Roman" w:hAnsi="Verdana" w:cs="Arial"/>
          <w:i/>
          <w:iCs/>
          <w:sz w:val="20"/>
          <w:szCs w:val="20"/>
          <w:bdr w:val="none" w:sz="0" w:space="0" w:color="auto" w:frame="1"/>
          <w:lang w:eastAsia="en-GB"/>
        </w:rPr>
        <w:t>.</w:t>
      </w:r>
    </w:p>
    <w:p w14:paraId="18DE62F1" w14:textId="77777777" w:rsidR="00784423" w:rsidRPr="00321FF9" w:rsidRDefault="00784423" w:rsidP="00784423">
      <w:pPr>
        <w:shd w:val="clear" w:color="auto" w:fill="FFFFFF"/>
        <w:spacing w:after="0" w:line="240" w:lineRule="auto"/>
        <w:textAlignment w:val="top"/>
        <w:rPr>
          <w:rFonts w:ascii="Verdana" w:eastAsia="Times New Roman" w:hAnsi="Verdana" w:cs="Arial"/>
          <w:sz w:val="20"/>
          <w:szCs w:val="20"/>
          <w:lang w:eastAsia="en-GB"/>
        </w:rPr>
      </w:pPr>
    </w:p>
    <w:tbl>
      <w:tblPr>
        <w:tblW w:w="5384"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Description w:val="combobox"/>
      </w:tblPr>
      <w:tblGrid>
        <w:gridCol w:w="4664"/>
        <w:gridCol w:w="720"/>
      </w:tblGrid>
      <w:tr w:rsidR="00784423" w:rsidRPr="00321FF9" w14:paraId="33A5074D" w14:textId="77777777" w:rsidTr="00D402C4">
        <w:trPr>
          <w:trHeight w:val="300"/>
        </w:trPr>
        <w:tc>
          <w:tcPr>
            <w:tcW w:w="4664" w:type="dxa"/>
            <w:tcBorders>
              <w:top w:val="single" w:sz="2" w:space="0" w:color="auto"/>
              <w:left w:val="single" w:sz="2" w:space="0" w:color="auto"/>
              <w:bottom w:val="single" w:sz="2" w:space="0" w:color="auto"/>
              <w:right w:val="single" w:sz="2" w:space="0" w:color="auto"/>
            </w:tcBorders>
            <w:vAlign w:val="center"/>
            <w:hideMark/>
          </w:tcPr>
          <w:p w14:paraId="26867AD7" w14:textId="39E0EAD6" w:rsidR="00784423" w:rsidRPr="00321FF9" w:rsidRDefault="00784423" w:rsidP="00D402C4">
            <w:pPr>
              <w:spacing w:after="0" w:line="300" w:lineRule="atLeast"/>
              <w:rPr>
                <w:rFonts w:ascii="Verdana" w:eastAsia="Times New Roman" w:hAnsi="Verdana" w:cs="Times New Roman"/>
                <w:sz w:val="20"/>
                <w:szCs w:val="20"/>
                <w:lang w:eastAsia="en-GB"/>
              </w:rPr>
            </w:pPr>
            <w:r w:rsidRPr="00321FF9">
              <w:rPr>
                <w:rFonts w:ascii="Verdana" w:eastAsia="Times New Roman" w:hAnsi="Verdana" w:cs="Times New Roman"/>
                <w:sz w:val="20"/>
                <w:szCs w:val="20"/>
              </w:rPr>
              <w:object w:dxaOrig="225" w:dyaOrig="225" w14:anchorId="5C2CB713">
                <v:shape id="_x0000_i1329" type="#_x0000_t75" style="width:51.6pt;height:18pt" o:ole="">
                  <v:imagedata r:id="rId19" o:title=""/>
                </v:shape>
                <w:control r:id="rId20" w:name="DefaultOcxName1" w:shapeid="_x0000_i1329"/>
              </w:object>
            </w:r>
          </w:p>
        </w:tc>
        <w:tc>
          <w:tcPr>
            <w:tcW w:w="720" w:type="dxa"/>
            <w:tcBorders>
              <w:top w:val="single" w:sz="2" w:space="0" w:color="auto"/>
              <w:left w:val="single" w:sz="2" w:space="0" w:color="auto"/>
              <w:bottom w:val="single" w:sz="2" w:space="0" w:color="auto"/>
              <w:right w:val="single" w:sz="2" w:space="0" w:color="auto"/>
            </w:tcBorders>
            <w:shd w:val="clear" w:color="auto" w:fill="auto"/>
            <w:hideMark/>
          </w:tcPr>
          <w:p w14:paraId="102341EE" w14:textId="77777777" w:rsidR="00784423" w:rsidRPr="00321FF9" w:rsidRDefault="00784423" w:rsidP="00D402C4">
            <w:pPr>
              <w:spacing w:after="0" w:line="240" w:lineRule="auto"/>
              <w:rPr>
                <w:rFonts w:ascii="Verdana" w:eastAsia="Times New Roman" w:hAnsi="Verdana" w:cs="Times New Roman"/>
                <w:sz w:val="20"/>
                <w:szCs w:val="20"/>
                <w:lang w:eastAsia="en-GB"/>
              </w:rPr>
            </w:pPr>
            <w:r w:rsidRPr="00321FF9">
              <w:rPr>
                <w:rFonts w:ascii="Verdana" w:eastAsia="Times New Roman" w:hAnsi="Verdana" w:cs="Times New Roman"/>
                <w:sz w:val="20"/>
                <w:szCs w:val="20"/>
                <w:lang w:eastAsia="en-GB"/>
              </w:rPr>
              <w:t>select</w:t>
            </w:r>
          </w:p>
        </w:tc>
      </w:tr>
    </w:tbl>
    <w:p w14:paraId="5D15E585" w14:textId="77777777" w:rsidR="00784423" w:rsidRDefault="00784423" w:rsidP="00784423">
      <w:pPr>
        <w:shd w:val="clear" w:color="auto" w:fill="FFFFFF"/>
        <w:spacing w:line="240" w:lineRule="auto"/>
        <w:textAlignment w:val="top"/>
        <w:rPr>
          <w:rFonts w:ascii="Verdana" w:eastAsia="Times New Roman" w:hAnsi="Verdana" w:cs="Arial"/>
          <w:b/>
          <w:bCs/>
          <w:sz w:val="20"/>
          <w:szCs w:val="20"/>
          <w:bdr w:val="none" w:sz="0" w:space="0" w:color="auto" w:frame="1"/>
          <w:lang w:eastAsia="en-GB"/>
        </w:rPr>
      </w:pPr>
    </w:p>
    <w:p w14:paraId="2C130346" w14:textId="77777777" w:rsidR="00784423" w:rsidRPr="00321FF9" w:rsidRDefault="00784423" w:rsidP="00784423">
      <w:pPr>
        <w:shd w:val="clear" w:color="auto" w:fill="FFFFFF"/>
        <w:spacing w:line="240" w:lineRule="auto"/>
        <w:textAlignment w:val="top"/>
        <w:rPr>
          <w:rFonts w:ascii="Verdana" w:eastAsia="Times New Roman" w:hAnsi="Verdana" w:cs="Arial"/>
          <w:b/>
          <w:bCs/>
          <w:sz w:val="20"/>
          <w:szCs w:val="20"/>
          <w:lang w:eastAsia="en-GB"/>
        </w:rPr>
      </w:pPr>
      <w:r w:rsidRPr="00321FF9">
        <w:rPr>
          <w:rFonts w:ascii="Verdana" w:eastAsia="Times New Roman" w:hAnsi="Verdana" w:cs="Arial"/>
          <w:b/>
          <w:bCs/>
          <w:sz w:val="20"/>
          <w:szCs w:val="20"/>
          <w:bdr w:val="none" w:sz="0" w:space="0" w:color="auto" w:frame="1"/>
          <w:lang w:eastAsia="en-GB"/>
        </w:rPr>
        <w:t xml:space="preserve">You must add </w:t>
      </w:r>
      <w:r>
        <w:rPr>
          <w:rFonts w:ascii="Verdana" w:eastAsia="Times New Roman" w:hAnsi="Verdana" w:cs="Arial"/>
          <w:b/>
          <w:bCs/>
          <w:sz w:val="20"/>
          <w:szCs w:val="20"/>
          <w:bdr w:val="none" w:sz="0" w:space="0" w:color="auto" w:frame="1"/>
          <w:lang w:eastAsia="en-GB"/>
        </w:rPr>
        <w:t>one</w:t>
      </w:r>
      <w:r w:rsidRPr="00321FF9">
        <w:rPr>
          <w:rFonts w:ascii="Verdana" w:eastAsia="Times New Roman" w:hAnsi="Verdana" w:cs="Arial"/>
          <w:b/>
          <w:bCs/>
          <w:sz w:val="20"/>
          <w:szCs w:val="20"/>
          <w:bdr w:val="none" w:sz="0" w:space="0" w:color="auto" w:frame="1"/>
          <w:lang w:eastAsia="en-GB"/>
        </w:rPr>
        <w:t xml:space="preserve"> organisation with a name specified.</w:t>
      </w:r>
      <w:r w:rsidRPr="00321FF9">
        <w:rPr>
          <w:rFonts w:ascii="Verdana" w:eastAsia="Times New Roman" w:hAnsi="Verdana" w:cs="Arial"/>
          <w:b/>
          <w:bCs/>
          <w:sz w:val="20"/>
          <w:szCs w:val="20"/>
          <w:bdr w:val="none" w:sz="0" w:space="0" w:color="auto" w:frame="1"/>
          <w:lang w:eastAsia="en-GB"/>
        </w:rPr>
        <w:br/>
      </w:r>
      <w:r w:rsidRPr="00321FF9">
        <w:rPr>
          <w:rFonts w:ascii="Verdana" w:eastAsia="Times New Roman" w:hAnsi="Verdana" w:cs="Arial"/>
          <w:b/>
          <w:bCs/>
          <w:sz w:val="20"/>
          <w:szCs w:val="20"/>
          <w:bdr w:val="none" w:sz="0" w:space="0" w:color="auto" w:frame="1"/>
          <w:lang w:eastAsia="en-GB"/>
        </w:rPr>
        <w:br/>
      </w:r>
    </w:p>
    <w:tbl>
      <w:tblPr>
        <w:tblW w:w="9506" w:type="dxa"/>
        <w:tblCellSpacing w:w="15" w:type="dxa"/>
        <w:tblCellMar>
          <w:left w:w="0" w:type="dxa"/>
          <w:right w:w="0" w:type="dxa"/>
        </w:tblCellMar>
        <w:tblLook w:val="04A0" w:firstRow="1" w:lastRow="0" w:firstColumn="1" w:lastColumn="0" w:noHBand="0" w:noVBand="1"/>
      </w:tblPr>
      <w:tblGrid>
        <w:gridCol w:w="2211"/>
        <w:gridCol w:w="2472"/>
        <w:gridCol w:w="2472"/>
        <w:gridCol w:w="1679"/>
        <w:gridCol w:w="311"/>
        <w:gridCol w:w="311"/>
        <w:gridCol w:w="50"/>
      </w:tblGrid>
      <w:tr w:rsidR="00784423" w:rsidRPr="006B4C14" w14:paraId="1DDCF1BF" w14:textId="77777777" w:rsidTr="00D402C4">
        <w:trPr>
          <w:gridAfter w:val="1"/>
          <w:wAfter w:w="5" w:type="dxa"/>
          <w:tblHeader/>
          <w:tblCellSpacing w:w="15" w:type="dxa"/>
        </w:trPr>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14:paraId="707153BE" w14:textId="77777777" w:rsidR="00784423" w:rsidRPr="006B4C14" w:rsidRDefault="00784423" w:rsidP="00D402C4">
            <w:pPr>
              <w:spacing w:after="0" w:line="240" w:lineRule="auto"/>
              <w:jc w:val="center"/>
              <w:rPr>
                <w:rFonts w:ascii="Verdana" w:eastAsia="Times New Roman" w:hAnsi="Verdana" w:cs="Segoe UI"/>
                <w:b/>
                <w:bCs/>
                <w:sz w:val="20"/>
                <w:szCs w:val="20"/>
                <w:lang w:eastAsia="en-GB"/>
              </w:rPr>
            </w:pPr>
            <w:r w:rsidRPr="006B4C14">
              <w:rPr>
                <w:rFonts w:ascii="Verdana" w:eastAsia="Times New Roman" w:hAnsi="Verdana" w:cs="Segoe UI"/>
                <w:b/>
                <w:bCs/>
                <w:sz w:val="20"/>
                <w:szCs w:val="20"/>
                <w:lang w:eastAsia="en-GB"/>
              </w:rPr>
              <w:t>lead organisation</w:t>
            </w:r>
          </w:p>
        </w:tc>
        <w:tc>
          <w:tcPr>
            <w:tcW w:w="0" w:type="auto"/>
            <w:gridSpan w:val="2"/>
            <w:tcBorders>
              <w:top w:val="nil"/>
              <w:left w:val="nil"/>
              <w:bottom w:val="single" w:sz="6" w:space="0" w:color="B5B5B5"/>
              <w:right w:val="nil"/>
            </w:tcBorders>
            <w:shd w:val="clear" w:color="auto" w:fill="E5E5E5"/>
            <w:tcMar>
              <w:top w:w="75" w:type="dxa"/>
              <w:left w:w="105" w:type="dxa"/>
              <w:bottom w:w="60" w:type="dxa"/>
              <w:right w:w="105" w:type="dxa"/>
            </w:tcMar>
            <w:hideMark/>
          </w:tcPr>
          <w:p w14:paraId="46A68C85" w14:textId="77777777" w:rsidR="00784423" w:rsidRPr="006B4C14" w:rsidRDefault="004949CC" w:rsidP="00D402C4">
            <w:pPr>
              <w:spacing w:after="0" w:line="240" w:lineRule="auto"/>
              <w:rPr>
                <w:rFonts w:ascii="Verdana" w:eastAsia="Times New Roman" w:hAnsi="Verdana" w:cs="Segoe UI"/>
                <w:sz w:val="20"/>
                <w:szCs w:val="20"/>
                <w:lang w:eastAsia="en-GB"/>
              </w:rPr>
            </w:pPr>
            <w:hyperlink r:id="rId21" w:tooltip="Click here to sort" w:history="1">
              <w:r w:rsidR="00784423" w:rsidRPr="006B4C14">
                <w:rPr>
                  <w:rFonts w:ascii="Verdana" w:eastAsia="Times New Roman" w:hAnsi="Verdana" w:cs="Segoe UI"/>
                  <w:b/>
                  <w:bCs/>
                  <w:sz w:val="20"/>
                  <w:szCs w:val="20"/>
                  <w:u w:val="single"/>
                  <w:bdr w:val="none" w:sz="0" w:space="0" w:color="auto" w:frame="1"/>
                  <w:lang w:eastAsia="en-GB"/>
                </w:rPr>
                <w:t>organisation name</w:t>
              </w:r>
            </w:hyperlink>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14:paraId="7E69A4C0" w14:textId="77777777" w:rsidR="00784423" w:rsidRPr="006B4C14" w:rsidRDefault="004949CC" w:rsidP="00D402C4">
            <w:pPr>
              <w:spacing w:after="0" w:line="240" w:lineRule="auto"/>
              <w:rPr>
                <w:rFonts w:ascii="Verdana" w:eastAsia="Times New Roman" w:hAnsi="Verdana" w:cs="Segoe UI"/>
                <w:sz w:val="20"/>
                <w:szCs w:val="20"/>
                <w:lang w:eastAsia="en-GB"/>
              </w:rPr>
            </w:pPr>
            <w:hyperlink r:id="rId22" w:tooltip="e.g +44 (0) 12345678" w:history="1">
              <w:r w:rsidR="00784423" w:rsidRPr="006B4C14">
                <w:rPr>
                  <w:rFonts w:ascii="Verdana" w:eastAsia="Times New Roman" w:hAnsi="Verdana" w:cs="Segoe UI"/>
                  <w:b/>
                  <w:bCs/>
                  <w:sz w:val="20"/>
                  <w:szCs w:val="20"/>
                  <w:u w:val="single"/>
                  <w:bdr w:val="none" w:sz="0" w:space="0" w:color="auto" w:frame="1"/>
                  <w:lang w:eastAsia="en-GB"/>
                </w:rPr>
                <w:t>phone</w:t>
              </w:r>
            </w:hyperlink>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14:paraId="35E2632B" w14:textId="77777777" w:rsidR="00784423" w:rsidRPr="006B4C14" w:rsidRDefault="00784423" w:rsidP="00D402C4">
            <w:pPr>
              <w:spacing w:after="0" w:line="240" w:lineRule="auto"/>
              <w:rPr>
                <w:rFonts w:ascii="Verdana" w:eastAsia="Times New Roman" w:hAnsi="Verdana" w:cs="Segoe UI"/>
                <w:sz w:val="20"/>
                <w:szCs w:val="20"/>
                <w:lang w:eastAsia="en-GB"/>
              </w:rPr>
            </w:pPr>
            <w:r w:rsidRPr="006B4C14">
              <w:rPr>
                <w:rFonts w:ascii="Verdana" w:eastAsia="Times New Roman" w:hAnsi="Verdana" w:cs="Segoe UI"/>
                <w:sz w:val="20"/>
                <w:szCs w:val="20"/>
                <w:lang w:eastAsia="en-GB"/>
              </w:rPr>
              <w:t> </w:t>
            </w:r>
          </w:p>
        </w:tc>
        <w:tc>
          <w:tcPr>
            <w:tcW w:w="0" w:type="auto"/>
            <w:tcBorders>
              <w:top w:val="nil"/>
              <w:left w:val="nil"/>
              <w:bottom w:val="single" w:sz="6" w:space="0" w:color="B5B5B5"/>
              <w:right w:val="nil"/>
            </w:tcBorders>
            <w:shd w:val="clear" w:color="auto" w:fill="E5E5E5"/>
            <w:tcMar>
              <w:top w:w="75" w:type="dxa"/>
              <w:left w:w="105" w:type="dxa"/>
              <w:bottom w:w="60" w:type="dxa"/>
              <w:right w:w="105" w:type="dxa"/>
            </w:tcMar>
            <w:hideMark/>
          </w:tcPr>
          <w:p w14:paraId="4903478E" w14:textId="77777777" w:rsidR="00784423" w:rsidRPr="006B4C14" w:rsidRDefault="00784423" w:rsidP="00D402C4">
            <w:pPr>
              <w:spacing w:after="0" w:line="240" w:lineRule="auto"/>
              <w:rPr>
                <w:rFonts w:ascii="Verdana" w:eastAsia="Times New Roman" w:hAnsi="Verdana" w:cs="Segoe UI"/>
                <w:sz w:val="20"/>
                <w:szCs w:val="20"/>
                <w:lang w:eastAsia="en-GB"/>
              </w:rPr>
            </w:pPr>
            <w:r w:rsidRPr="006B4C14">
              <w:rPr>
                <w:rFonts w:ascii="Verdana" w:eastAsia="Times New Roman" w:hAnsi="Verdana" w:cs="Segoe UI"/>
                <w:sz w:val="20"/>
                <w:szCs w:val="20"/>
                <w:lang w:eastAsia="en-GB"/>
              </w:rPr>
              <w:t> </w:t>
            </w:r>
          </w:p>
        </w:tc>
      </w:tr>
      <w:tr w:rsidR="00784423" w:rsidRPr="006B4C14" w14:paraId="582763BF" w14:textId="77777777" w:rsidTr="00D402C4">
        <w:trPr>
          <w:gridAfter w:val="1"/>
          <w:wAfter w:w="5" w:type="dxa"/>
          <w:tblCellSpacing w:w="15" w:type="dxa"/>
        </w:trPr>
        <w:tc>
          <w:tcPr>
            <w:tcW w:w="2166"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14:paraId="4032FA16" w14:textId="77777777" w:rsidR="00784423" w:rsidRPr="006B4C14" w:rsidRDefault="00784423" w:rsidP="00D402C4">
            <w:pPr>
              <w:spacing w:after="0" w:line="240" w:lineRule="auto"/>
              <w:rPr>
                <w:rFonts w:ascii="Verdana" w:eastAsia="Times New Roman" w:hAnsi="Verdana" w:cs="Segoe UI"/>
                <w:sz w:val="20"/>
                <w:szCs w:val="20"/>
                <w:lang w:eastAsia="en-GB"/>
              </w:rPr>
            </w:pPr>
          </w:p>
        </w:tc>
        <w:tc>
          <w:tcPr>
            <w:tcW w:w="4918" w:type="dxa"/>
            <w:gridSpan w:val="2"/>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14:paraId="7EB105B0" w14:textId="77777777" w:rsidR="00784423" w:rsidRPr="006B4C14" w:rsidRDefault="00784423" w:rsidP="00D402C4">
            <w:pPr>
              <w:spacing w:after="0" w:line="240" w:lineRule="auto"/>
              <w:rPr>
                <w:rFonts w:ascii="Verdana" w:eastAsia="Times New Roman" w:hAnsi="Verdana" w:cs="Segoe UI"/>
                <w:sz w:val="20"/>
                <w:szCs w:val="20"/>
                <w:lang w:eastAsia="en-GB"/>
              </w:rPr>
            </w:pPr>
          </w:p>
        </w:tc>
        <w:tc>
          <w:tcPr>
            <w:tcW w:w="1650"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14:paraId="68344020" w14:textId="77777777" w:rsidR="00784423" w:rsidRPr="006B4C14" w:rsidRDefault="00784423" w:rsidP="00D402C4">
            <w:pPr>
              <w:spacing w:after="0" w:line="240" w:lineRule="auto"/>
              <w:rPr>
                <w:rFonts w:ascii="Verdana" w:eastAsia="Times New Roman" w:hAnsi="Verdana" w:cs="Segoe UI"/>
                <w:sz w:val="20"/>
                <w:szCs w:val="20"/>
                <w:lang w:eastAsia="en-GB"/>
              </w:rPr>
            </w:pPr>
            <w:r w:rsidRPr="006B4C14">
              <w:rPr>
                <w:rFonts w:ascii="Verdana" w:eastAsia="Times New Roman" w:hAnsi="Verdana" w:cs="Segoe UI"/>
                <w:sz w:val="20"/>
                <w:szCs w:val="20"/>
                <w:lang w:eastAsia="en-GB"/>
              </w:rPr>
              <w:t> </w:t>
            </w:r>
          </w:p>
        </w:tc>
        <w:tc>
          <w:tcPr>
            <w:tcW w:w="281"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14:paraId="378CE9F6" w14:textId="77777777" w:rsidR="00784423" w:rsidRPr="006B4C14" w:rsidRDefault="00784423" w:rsidP="00D402C4">
            <w:pPr>
              <w:spacing w:after="0" w:line="240" w:lineRule="auto"/>
              <w:rPr>
                <w:rFonts w:ascii="Verdana" w:eastAsia="Times New Roman" w:hAnsi="Verdana" w:cs="Segoe UI"/>
                <w:sz w:val="20"/>
                <w:szCs w:val="20"/>
                <w:lang w:eastAsia="en-GB"/>
              </w:rPr>
            </w:pPr>
          </w:p>
        </w:tc>
        <w:tc>
          <w:tcPr>
            <w:tcW w:w="281" w:type="dxa"/>
            <w:tcBorders>
              <w:top w:val="single" w:sz="2" w:space="0" w:color="FFFFFF"/>
              <w:left w:val="single" w:sz="2" w:space="0" w:color="FFFFFF"/>
              <w:bottom w:val="single" w:sz="2" w:space="0" w:color="FFFFFF"/>
              <w:right w:val="single" w:sz="2" w:space="0" w:color="FFFFFF"/>
            </w:tcBorders>
            <w:tcMar>
              <w:top w:w="60" w:type="dxa"/>
              <w:left w:w="105" w:type="dxa"/>
              <w:bottom w:w="45" w:type="dxa"/>
              <w:right w:w="105" w:type="dxa"/>
            </w:tcMar>
            <w:hideMark/>
          </w:tcPr>
          <w:p w14:paraId="33F85025" w14:textId="77777777" w:rsidR="00784423" w:rsidRPr="006B4C14" w:rsidRDefault="00784423" w:rsidP="00D402C4">
            <w:pPr>
              <w:spacing w:after="0" w:line="240" w:lineRule="auto"/>
              <w:jc w:val="center"/>
              <w:rPr>
                <w:rFonts w:ascii="Verdana" w:eastAsia="Times New Roman" w:hAnsi="Verdana"/>
                <w:sz w:val="20"/>
                <w:szCs w:val="20"/>
                <w:lang w:eastAsia="en-GB"/>
              </w:rPr>
            </w:pPr>
          </w:p>
        </w:tc>
      </w:tr>
      <w:tr w:rsidR="00784423" w:rsidRPr="006B4C14" w14:paraId="76B90A00" w14:textId="77777777" w:rsidTr="00D402C4">
        <w:tblPrEx>
          <w:tblCellSpacing w:w="0" w:type="nil"/>
        </w:tblPrEx>
        <w:tc>
          <w:tcPr>
            <w:tcW w:w="4640" w:type="dxa"/>
            <w:gridSpan w:val="2"/>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A2A7B16" w14:textId="77777777" w:rsidR="00784423" w:rsidRPr="006B4C14" w:rsidRDefault="00784423" w:rsidP="00D402C4">
            <w:pPr>
              <w:spacing w:after="0" w:line="240" w:lineRule="auto"/>
              <w:textAlignment w:val="top"/>
              <w:rPr>
                <w:rFonts w:ascii="Verdana" w:eastAsia="Times New Roman" w:hAnsi="Verdana"/>
                <w:sz w:val="20"/>
                <w:szCs w:val="20"/>
                <w:lang w:eastAsia="en-GB"/>
              </w:rPr>
            </w:pPr>
            <w:r w:rsidRPr="006B4C14">
              <w:rPr>
                <w:rFonts w:ascii="Verdana" w:eastAsia="Times New Roman" w:hAnsi="Verdana"/>
                <w:b/>
                <w:bCs/>
                <w:sz w:val="20"/>
                <w:szCs w:val="20"/>
                <w:bdr w:val="none" w:sz="0" w:space="0" w:color="auto" w:frame="1"/>
                <w:lang w:eastAsia="en-GB"/>
              </w:rPr>
              <w:t>Department</w:t>
            </w:r>
          </w:p>
        </w:tc>
        <w:tc>
          <w:tcPr>
            <w:tcW w:w="4776" w:type="dxa"/>
            <w:gridSpan w:val="5"/>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AC0FFFD" w14:textId="01A95FB0" w:rsidR="00784423" w:rsidRPr="006B4C14" w:rsidRDefault="00784423" w:rsidP="00D402C4">
            <w:pPr>
              <w:spacing w:after="150" w:line="240" w:lineRule="auto"/>
              <w:textAlignment w:val="top"/>
              <w:rPr>
                <w:rFonts w:ascii="Verdana" w:eastAsia="Times New Roman" w:hAnsi="Verdana"/>
                <w:sz w:val="20"/>
                <w:szCs w:val="20"/>
                <w:lang w:eastAsia="en-GB"/>
              </w:rPr>
            </w:pPr>
            <w:r w:rsidRPr="006B4C14">
              <w:rPr>
                <w:rFonts w:ascii="Verdana" w:eastAsia="Times New Roman" w:hAnsi="Verdana" w:cs="Times New Roman"/>
                <w:sz w:val="20"/>
                <w:szCs w:val="20"/>
              </w:rPr>
              <w:object w:dxaOrig="225" w:dyaOrig="225" w14:anchorId="3A7831DD">
                <v:shape id="_x0000_i1333" type="#_x0000_t75" style="width:51.6pt;height:18pt" o:ole="">
                  <v:imagedata r:id="rId16" o:title=""/>
                </v:shape>
                <w:control r:id="rId23" w:name="DefaultOcxName115" w:shapeid="_x0000_i1333"/>
              </w:object>
            </w:r>
          </w:p>
          <w:p w14:paraId="692976A2" w14:textId="77777777" w:rsidR="00784423" w:rsidRPr="006B4C14" w:rsidRDefault="00784423" w:rsidP="00D402C4">
            <w:pPr>
              <w:spacing w:after="0" w:line="240" w:lineRule="auto"/>
              <w:jc w:val="center"/>
              <w:textAlignment w:val="top"/>
              <w:rPr>
                <w:rFonts w:ascii="Verdana" w:eastAsia="Times New Roman" w:hAnsi="Verdana"/>
                <w:sz w:val="20"/>
                <w:szCs w:val="20"/>
                <w:lang w:eastAsia="en-GB"/>
              </w:rPr>
            </w:pPr>
          </w:p>
        </w:tc>
      </w:tr>
    </w:tbl>
    <w:p w14:paraId="33C1AA72" w14:textId="77777777" w:rsidR="00784423" w:rsidRPr="00321FF9" w:rsidRDefault="00784423" w:rsidP="00784423">
      <w:pPr>
        <w:shd w:val="clear" w:color="auto" w:fill="FFFFFF"/>
        <w:spacing w:line="240" w:lineRule="auto"/>
        <w:textAlignment w:val="top"/>
        <w:rPr>
          <w:rFonts w:ascii="Verdana" w:eastAsia="Times New Roman" w:hAnsi="Verdana" w:cs="Arial"/>
          <w:b/>
          <w:bCs/>
          <w:sz w:val="20"/>
          <w:szCs w:val="20"/>
          <w:lang w:eastAsia="en-GB"/>
        </w:rPr>
      </w:pPr>
    </w:p>
    <w:p w14:paraId="27B4A86A" w14:textId="77777777" w:rsidR="00784423" w:rsidRPr="00321FF9" w:rsidRDefault="00784423" w:rsidP="00784423">
      <w:pPr>
        <w:shd w:val="clear" w:color="auto" w:fill="FFFFFF"/>
        <w:spacing w:line="270" w:lineRule="atLeast"/>
        <w:textAlignment w:val="top"/>
        <w:rPr>
          <w:rFonts w:ascii="Verdana" w:eastAsia="Times New Roman" w:hAnsi="Verdana" w:cs="Arial"/>
          <w:sz w:val="20"/>
          <w:szCs w:val="20"/>
          <w:lang w:eastAsia="en-GB"/>
        </w:rPr>
      </w:pPr>
      <w:r w:rsidRPr="00321FF9">
        <w:rPr>
          <w:rFonts w:ascii="Verdana" w:eastAsia="Times New Roman" w:hAnsi="Verdana" w:cs="Arial"/>
          <w:b/>
          <w:bCs/>
          <w:sz w:val="20"/>
          <w:szCs w:val="20"/>
          <w:bdr w:val="none" w:sz="0" w:space="0" w:color="auto" w:frame="1"/>
          <w:lang w:eastAsia="en-GB"/>
        </w:rPr>
        <w:t>Head of Department</w:t>
      </w:r>
    </w:p>
    <w:tbl>
      <w:tblPr>
        <w:tblW w:w="9150" w:type="dxa"/>
        <w:tblCellMar>
          <w:left w:w="0" w:type="dxa"/>
          <w:right w:w="0" w:type="dxa"/>
        </w:tblCellMar>
        <w:tblLook w:val="04A0" w:firstRow="1" w:lastRow="0" w:firstColumn="1" w:lastColumn="0" w:noHBand="0" w:noVBand="1"/>
      </w:tblPr>
      <w:tblGrid>
        <w:gridCol w:w="2512"/>
        <w:gridCol w:w="6638"/>
      </w:tblGrid>
      <w:tr w:rsidR="00784423" w:rsidRPr="00321FF9" w14:paraId="669581F1"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8ADAB8B" w14:textId="77777777" w:rsidR="00784423" w:rsidRPr="00321FF9" w:rsidRDefault="00784423" w:rsidP="00D402C4">
            <w:pPr>
              <w:spacing w:after="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b/>
                <w:bCs/>
                <w:sz w:val="20"/>
                <w:szCs w:val="20"/>
                <w:bdr w:val="none" w:sz="0" w:space="0" w:color="auto" w:frame="1"/>
                <w:lang w:eastAsia="en-GB"/>
              </w:rPr>
              <w:t>Title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99AE6D0" w14:textId="146A2C4B" w:rsidR="00784423" w:rsidRPr="00321FF9" w:rsidRDefault="00784423" w:rsidP="00D402C4">
            <w:pPr>
              <w:spacing w:after="150" w:line="240" w:lineRule="auto"/>
              <w:textAlignment w:val="top"/>
              <w:rPr>
                <w:rFonts w:ascii="Verdana" w:eastAsia="Times New Roman" w:hAnsi="Verdana" w:cs="Times New Roman"/>
                <w:sz w:val="20"/>
                <w:szCs w:val="20"/>
                <w:lang w:eastAsia="en-GB"/>
              </w:rPr>
            </w:pPr>
            <w:r>
              <w:rPr>
                <w:rFonts w:ascii="Verdana" w:eastAsia="Times New Roman" w:hAnsi="Verdana" w:cs="Times New Roman"/>
                <w:sz w:val="20"/>
                <w:szCs w:val="20"/>
                <w:bdr w:val="none" w:sz="0" w:space="0" w:color="auto" w:frame="1"/>
                <w:shd w:val="clear" w:color="auto" w:fill="ECECEC"/>
                <w:lang w:eastAsia="en-GB"/>
              </w:rPr>
              <w:t>Please Select</w:t>
            </w:r>
            <w:r w:rsidRPr="00321FF9">
              <w:rPr>
                <w:rFonts w:ascii="Verdana" w:eastAsia="Times New Roman" w:hAnsi="Verdana" w:cs="Times New Roman"/>
                <w:sz w:val="20"/>
                <w:szCs w:val="20"/>
                <w:bdr w:val="single" w:sz="2" w:space="0" w:color="C5C5C5" w:frame="1"/>
              </w:rPr>
              <w:object w:dxaOrig="225" w:dyaOrig="225" w14:anchorId="301DBC95">
                <v:shape id="_x0000_i1336" type="#_x0000_t75" style="width:101.4pt;height:18pt" o:ole="">
                  <v:imagedata r:id="rId24" o:title=""/>
                </v:shape>
                <w:control r:id="rId25" w:name="DefaultOcxName3" w:shapeid="_x0000_i1336"/>
              </w:object>
            </w:r>
          </w:p>
        </w:tc>
      </w:tr>
      <w:tr w:rsidR="00784423" w:rsidRPr="00321FF9" w14:paraId="03B1955F"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0A6E63A" w14:textId="77777777" w:rsidR="00784423" w:rsidRPr="00321FF9" w:rsidRDefault="00784423" w:rsidP="00D402C4">
            <w:pPr>
              <w:spacing w:after="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b/>
                <w:bCs/>
                <w:sz w:val="20"/>
                <w:szCs w:val="20"/>
                <w:bdr w:val="none" w:sz="0" w:space="0" w:color="auto" w:frame="1"/>
                <w:lang w:eastAsia="en-GB"/>
              </w:rPr>
              <w:t>First name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DDAF338" w14:textId="13283739" w:rsidR="00784423" w:rsidRPr="00321FF9" w:rsidRDefault="00784423" w:rsidP="00D402C4">
            <w:pPr>
              <w:spacing w:after="15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sz w:val="20"/>
                <w:szCs w:val="20"/>
              </w:rPr>
              <w:object w:dxaOrig="225" w:dyaOrig="225" w14:anchorId="7FD87D09">
                <v:shape id="_x0000_i1340" type="#_x0000_t75" style="width:51.6pt;height:18pt" o:ole="">
                  <v:imagedata r:id="rId16" o:title=""/>
                </v:shape>
                <w:control r:id="rId26" w:name="DefaultOcxName4" w:shapeid="_x0000_i1340"/>
              </w:object>
            </w:r>
          </w:p>
        </w:tc>
      </w:tr>
      <w:tr w:rsidR="00784423" w:rsidRPr="00321FF9" w14:paraId="4918A335"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EBC11E3" w14:textId="77777777" w:rsidR="00784423" w:rsidRPr="00321FF9" w:rsidRDefault="00784423" w:rsidP="00D402C4">
            <w:pPr>
              <w:spacing w:after="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b/>
                <w:bCs/>
                <w:sz w:val="20"/>
                <w:szCs w:val="20"/>
                <w:bdr w:val="none" w:sz="0" w:space="0" w:color="auto" w:frame="1"/>
                <w:lang w:eastAsia="en-GB"/>
              </w:rPr>
              <w:t>Last name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0070A08" w14:textId="2D3E9D8D" w:rsidR="00784423" w:rsidRPr="00321FF9" w:rsidRDefault="00784423" w:rsidP="00D402C4">
            <w:pPr>
              <w:spacing w:after="15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sz w:val="20"/>
                <w:szCs w:val="20"/>
              </w:rPr>
              <w:object w:dxaOrig="225" w:dyaOrig="225" w14:anchorId="2F41CB77">
                <v:shape id="_x0000_i1344" type="#_x0000_t75" style="width:51.6pt;height:18pt" o:ole="">
                  <v:imagedata r:id="rId16" o:title=""/>
                </v:shape>
                <w:control r:id="rId27" w:name="DefaultOcxName5" w:shapeid="_x0000_i1344"/>
              </w:object>
            </w:r>
          </w:p>
        </w:tc>
      </w:tr>
      <w:tr w:rsidR="00784423" w:rsidRPr="00321FF9" w14:paraId="5E6842CE"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139FAF9" w14:textId="77777777" w:rsidR="00784423" w:rsidRPr="00321FF9" w:rsidRDefault="00784423" w:rsidP="00D402C4">
            <w:pPr>
              <w:spacing w:after="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b/>
                <w:bCs/>
                <w:sz w:val="20"/>
                <w:szCs w:val="20"/>
                <w:bdr w:val="none" w:sz="0" w:space="0" w:color="auto" w:frame="1"/>
                <w:lang w:eastAsia="en-GB"/>
              </w:rPr>
              <w:lastRenderedPageBreak/>
              <w:t>Email</w:t>
            </w:r>
          </w:p>
          <w:p w14:paraId="385E10AD" w14:textId="77777777" w:rsidR="00784423" w:rsidRPr="00321FF9" w:rsidRDefault="00784423" w:rsidP="00D402C4">
            <w:pPr>
              <w:spacing w:after="0" w:line="240" w:lineRule="auto"/>
              <w:jc w:val="center"/>
              <w:textAlignment w:val="top"/>
              <w:rPr>
                <w:rFonts w:ascii="Verdana" w:eastAsia="Times New Roman" w:hAnsi="Verdana" w:cs="Times New Roman"/>
                <w:sz w:val="20"/>
                <w:szCs w:val="20"/>
                <w:lang w:eastAsia="en-GB"/>
              </w:rPr>
            </w:pP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BB29E1C" w14:textId="39A60050" w:rsidR="00784423" w:rsidRPr="00321FF9" w:rsidRDefault="00784423" w:rsidP="00D402C4">
            <w:pPr>
              <w:spacing w:after="15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sz w:val="20"/>
                <w:szCs w:val="20"/>
              </w:rPr>
              <w:object w:dxaOrig="225" w:dyaOrig="225" w14:anchorId="0A275E30">
                <v:shape id="_x0000_i1348" type="#_x0000_t75" style="width:51.6pt;height:18pt" o:ole="">
                  <v:imagedata r:id="rId16" o:title=""/>
                </v:shape>
                <w:control r:id="rId28" w:name="DefaultOcxName6" w:shapeid="_x0000_i1348"/>
              </w:object>
            </w:r>
          </w:p>
        </w:tc>
      </w:tr>
    </w:tbl>
    <w:p w14:paraId="60D7C03C" w14:textId="77777777" w:rsidR="00784423" w:rsidRPr="00321FF9" w:rsidRDefault="00784423" w:rsidP="00784423">
      <w:pPr>
        <w:rPr>
          <w:rFonts w:ascii="Verdana" w:hAnsi="Verdana"/>
          <w:sz w:val="20"/>
          <w:szCs w:val="20"/>
        </w:rPr>
      </w:pPr>
    </w:p>
    <w:p w14:paraId="4FF6B11C" w14:textId="77777777" w:rsidR="00784423" w:rsidRPr="00321FF9" w:rsidRDefault="00784423" w:rsidP="00784423">
      <w:pPr>
        <w:keepNext/>
        <w:keepLines/>
        <w:spacing w:before="40" w:after="0" w:line="276" w:lineRule="auto"/>
        <w:outlineLvl w:val="1"/>
        <w:rPr>
          <w:rFonts w:ascii="Verdana" w:eastAsia="Times New Roman" w:hAnsi="Verdana" w:cstheme="majorBidi"/>
          <w:b/>
          <w:sz w:val="24"/>
          <w:szCs w:val="24"/>
        </w:rPr>
      </w:pPr>
      <w:r w:rsidRPr="00321FF9">
        <w:rPr>
          <w:rFonts w:ascii="Verdana" w:eastAsia="Times New Roman" w:hAnsi="Verdana" w:cstheme="majorBidi"/>
          <w:b/>
          <w:sz w:val="24"/>
          <w:szCs w:val="24"/>
        </w:rPr>
        <w:t>Page 2: Current post</w:t>
      </w:r>
    </w:p>
    <w:p w14:paraId="45F56DEA" w14:textId="77777777" w:rsidR="00784423" w:rsidRPr="00321FF9" w:rsidRDefault="00784423" w:rsidP="00784423">
      <w:pPr>
        <w:spacing w:after="0" w:line="315" w:lineRule="atLeast"/>
        <w:textAlignment w:val="top"/>
        <w:rPr>
          <w:rFonts w:ascii="Verdana" w:eastAsia="Times New Roman" w:hAnsi="Verdana" w:cs="Times New Roman"/>
          <w:sz w:val="20"/>
          <w:szCs w:val="20"/>
          <w:lang w:eastAsia="en-GB"/>
        </w:rPr>
      </w:pPr>
    </w:p>
    <w:p w14:paraId="738695AD" w14:textId="77777777" w:rsidR="00784423" w:rsidRPr="00321FF9" w:rsidRDefault="00784423" w:rsidP="00784423">
      <w:pPr>
        <w:spacing w:after="0" w:line="315" w:lineRule="atLeast"/>
        <w:textAlignment w:val="top"/>
        <w:rPr>
          <w:rFonts w:ascii="Verdana" w:eastAsia="Times New Roman" w:hAnsi="Verdana" w:cs="Times New Roman"/>
          <w:color w:val="555555"/>
          <w:sz w:val="20"/>
          <w:szCs w:val="20"/>
          <w:lang w:eastAsia="en-GB"/>
        </w:rPr>
      </w:pPr>
      <w:r w:rsidRPr="00321FF9">
        <w:rPr>
          <w:rFonts w:ascii="Verdana" w:eastAsia="Times New Roman" w:hAnsi="Verdana" w:cs="Times New Roman"/>
          <w:b/>
          <w:bCs/>
          <w:color w:val="000000"/>
          <w:sz w:val="20"/>
          <w:szCs w:val="20"/>
          <w:bdr w:val="none" w:sz="0" w:space="0" w:color="auto" w:frame="1"/>
          <w:lang w:eastAsia="en-GB"/>
        </w:rPr>
        <w:t>Current appointment details</w:t>
      </w:r>
      <w:r w:rsidRPr="00321FF9">
        <w:rPr>
          <w:rFonts w:ascii="Verdana" w:eastAsia="Times New Roman" w:hAnsi="Verdana" w:cs="Times New Roman"/>
          <w:b/>
          <w:bCs/>
          <w:color w:val="000000"/>
          <w:sz w:val="20"/>
          <w:szCs w:val="20"/>
          <w:bdr w:val="none" w:sz="0" w:space="0" w:color="auto" w:frame="1"/>
          <w:lang w:eastAsia="en-GB"/>
        </w:rPr>
        <w:br/>
      </w:r>
    </w:p>
    <w:p w14:paraId="0D290EBA" w14:textId="77777777" w:rsidR="00784423" w:rsidRPr="00321FF9" w:rsidRDefault="00784423" w:rsidP="00784423">
      <w:pPr>
        <w:spacing w:after="0" w:line="315" w:lineRule="atLeast"/>
        <w:textAlignment w:val="top"/>
        <w:rPr>
          <w:rFonts w:ascii="Verdana" w:eastAsia="Times New Roman" w:hAnsi="Verdana" w:cs="Times New Roman"/>
          <w:color w:val="555555"/>
          <w:sz w:val="20"/>
          <w:szCs w:val="20"/>
          <w:lang w:eastAsia="en-GB"/>
        </w:rPr>
      </w:pPr>
      <w:r w:rsidRPr="00321FF9">
        <w:rPr>
          <w:rFonts w:ascii="Verdana" w:eastAsia="Times New Roman" w:hAnsi="Verdana" w:cs="Times New Roman"/>
          <w:i/>
          <w:iCs/>
          <w:color w:val="000000"/>
          <w:sz w:val="20"/>
          <w:szCs w:val="20"/>
          <w:bdr w:val="none" w:sz="0" w:space="0" w:color="auto" w:frame="1"/>
          <w:lang w:eastAsia="en-GB"/>
        </w:rPr>
        <w:t>Note: Your current appointment refers to the post that you are due to hold </w:t>
      </w:r>
      <w:r w:rsidRPr="00321FF9">
        <w:rPr>
          <w:rFonts w:ascii="Verdana" w:eastAsia="Times New Roman" w:hAnsi="Verdana" w:cs="Times New Roman"/>
          <w:i/>
          <w:iCs/>
          <w:color w:val="000000"/>
          <w:sz w:val="20"/>
          <w:szCs w:val="20"/>
          <w:u w:val="single"/>
          <w:bdr w:val="none" w:sz="0" w:space="0" w:color="auto" w:frame="1"/>
          <w:lang w:eastAsia="en-GB"/>
        </w:rPr>
        <w:t>during the Springboard project</w:t>
      </w:r>
      <w:r w:rsidRPr="00321FF9">
        <w:rPr>
          <w:rFonts w:ascii="Verdana" w:eastAsia="Times New Roman" w:hAnsi="Verdana" w:cs="Times New Roman"/>
          <w:i/>
          <w:iCs/>
          <w:color w:val="000000"/>
          <w:sz w:val="20"/>
          <w:szCs w:val="20"/>
          <w:bdr w:val="none" w:sz="0" w:space="0" w:color="auto" w:frame="1"/>
          <w:lang w:eastAsia="en-GB"/>
        </w:rPr>
        <w:t>.</w:t>
      </w:r>
    </w:p>
    <w:p w14:paraId="7B26B93A" w14:textId="77777777" w:rsidR="00784423" w:rsidRPr="00321FF9" w:rsidRDefault="00784423" w:rsidP="00784423">
      <w:pPr>
        <w:spacing w:line="270" w:lineRule="atLeast"/>
        <w:textAlignment w:val="top"/>
        <w:rPr>
          <w:rFonts w:ascii="Verdana" w:eastAsia="Times New Roman" w:hAnsi="Verdana" w:cs="Times New Roman"/>
          <w:color w:val="555555"/>
          <w:sz w:val="20"/>
          <w:szCs w:val="20"/>
          <w:lang w:eastAsia="en-GB"/>
        </w:rPr>
      </w:pPr>
    </w:p>
    <w:tbl>
      <w:tblPr>
        <w:tblW w:w="9150" w:type="dxa"/>
        <w:tblCellMar>
          <w:left w:w="0" w:type="dxa"/>
          <w:right w:w="0" w:type="dxa"/>
        </w:tblCellMar>
        <w:tblLook w:val="04A0" w:firstRow="1" w:lastRow="0" w:firstColumn="1" w:lastColumn="0" w:noHBand="0" w:noVBand="1"/>
      </w:tblPr>
      <w:tblGrid>
        <w:gridCol w:w="4413"/>
        <w:gridCol w:w="4737"/>
      </w:tblGrid>
      <w:tr w:rsidR="00784423" w:rsidRPr="00321FF9" w14:paraId="1F4D5460"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79CE71A" w14:textId="77777777" w:rsidR="00784423" w:rsidRPr="00321FF9" w:rsidRDefault="00784423" w:rsidP="00D402C4">
            <w:pPr>
              <w:spacing w:after="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b/>
                <w:bCs/>
                <w:sz w:val="20"/>
                <w:szCs w:val="20"/>
                <w:bdr w:val="none" w:sz="0" w:space="0" w:color="auto" w:frame="1"/>
                <w:lang w:eastAsia="en-GB"/>
              </w:rPr>
              <w:t>Job Title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95A7BD3" w14:textId="03F46AD3" w:rsidR="00784423" w:rsidRPr="00321FF9" w:rsidRDefault="00784423" w:rsidP="00D402C4">
            <w:pPr>
              <w:spacing w:after="15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sz w:val="20"/>
                <w:szCs w:val="20"/>
              </w:rPr>
              <w:object w:dxaOrig="225" w:dyaOrig="225" w14:anchorId="235515A1">
                <v:shape id="_x0000_i1352" type="#_x0000_t75" style="width:51.6pt;height:18pt" o:ole="">
                  <v:imagedata r:id="rId16" o:title=""/>
                </v:shape>
                <w:control r:id="rId29" w:name="DefaultOcxName7" w:shapeid="_x0000_i1352"/>
              </w:object>
            </w:r>
          </w:p>
        </w:tc>
      </w:tr>
    </w:tbl>
    <w:p w14:paraId="74AAB120" w14:textId="77777777" w:rsidR="00784423" w:rsidRDefault="00784423" w:rsidP="00784423">
      <w:pPr>
        <w:spacing w:after="75" w:line="315" w:lineRule="atLeast"/>
        <w:textAlignment w:val="top"/>
        <w:rPr>
          <w:rFonts w:ascii="Verdana" w:eastAsia="Times New Roman" w:hAnsi="Verdana" w:cs="Times New Roman"/>
          <w:b/>
          <w:bCs/>
          <w:color w:val="000000"/>
          <w:sz w:val="20"/>
          <w:szCs w:val="20"/>
          <w:bdr w:val="none" w:sz="0" w:space="0" w:color="auto" w:frame="1"/>
          <w:lang w:eastAsia="en-GB"/>
        </w:rPr>
      </w:pPr>
    </w:p>
    <w:tbl>
      <w:tblPr>
        <w:tblW w:w="8356" w:type="dxa"/>
        <w:tblCellMar>
          <w:left w:w="0" w:type="dxa"/>
          <w:right w:w="0" w:type="dxa"/>
        </w:tblCellMar>
        <w:tblLook w:val="04A0" w:firstRow="1" w:lastRow="0" w:firstColumn="1" w:lastColumn="0" w:noHBand="0" w:noVBand="1"/>
      </w:tblPr>
      <w:tblGrid>
        <w:gridCol w:w="4387"/>
        <w:gridCol w:w="3969"/>
      </w:tblGrid>
      <w:tr w:rsidR="00784423" w:rsidRPr="00321FF9" w14:paraId="27831C22" w14:textId="77777777" w:rsidTr="00D402C4">
        <w:tc>
          <w:tcPr>
            <w:tcW w:w="4387"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35A190D" w14:textId="77777777" w:rsidR="00784423" w:rsidRPr="00321FF9" w:rsidRDefault="00784423" w:rsidP="00D402C4">
            <w:pPr>
              <w:spacing w:after="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b/>
                <w:bCs/>
                <w:color w:val="000000"/>
                <w:sz w:val="20"/>
                <w:szCs w:val="20"/>
                <w:bdr w:val="none" w:sz="0" w:space="0" w:color="auto" w:frame="1"/>
                <w:lang w:eastAsia="en-GB"/>
              </w:rPr>
              <w:t>Is this a fixed term appointment?</w:t>
            </w:r>
          </w:p>
        </w:tc>
        <w:tc>
          <w:tcPr>
            <w:tcW w:w="3969"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27FEE73" w14:textId="6A747D0D" w:rsidR="00784423" w:rsidRPr="00321FF9" w:rsidRDefault="00784423" w:rsidP="00D402C4">
            <w:pPr>
              <w:numPr>
                <w:ilvl w:val="0"/>
                <w:numId w:val="3"/>
              </w:numPr>
              <w:spacing w:after="0" w:line="240" w:lineRule="auto"/>
              <w:ind w:left="0"/>
              <w:textAlignment w:val="top"/>
              <w:rPr>
                <w:rFonts w:ascii="Verdana" w:eastAsia="Times New Roman" w:hAnsi="Verdana" w:cs="Times New Roman"/>
                <w:sz w:val="20"/>
                <w:szCs w:val="20"/>
                <w:lang w:eastAsia="en-GB"/>
              </w:rPr>
            </w:pPr>
            <w:r w:rsidRPr="00321FF9">
              <w:rPr>
                <w:rFonts w:ascii="Verdana" w:eastAsia="Times New Roman" w:hAnsi="Verdana" w:cs="Times New Roman"/>
                <w:sz w:val="20"/>
                <w:szCs w:val="20"/>
                <w:bdr w:val="none" w:sz="0" w:space="0" w:color="auto" w:frame="1"/>
              </w:rPr>
              <w:object w:dxaOrig="225" w:dyaOrig="225" w14:anchorId="122B9230">
                <v:shape id="_x0000_i1355" type="#_x0000_t75" style="width:18pt;height:15.6pt" o:ole="">
                  <v:imagedata r:id="rId30" o:title=""/>
                </v:shape>
                <w:control r:id="rId31" w:name="DefaultOcxName21" w:shapeid="_x0000_i1355"/>
              </w:object>
            </w:r>
            <w:r w:rsidRPr="00321FF9">
              <w:rPr>
                <w:rFonts w:ascii="Verdana" w:eastAsia="Times New Roman" w:hAnsi="Verdana" w:cs="Times New Roman"/>
                <w:sz w:val="20"/>
                <w:szCs w:val="20"/>
                <w:bdr w:val="none" w:sz="0" w:space="0" w:color="auto" w:frame="1"/>
                <w:lang w:eastAsia="en-GB"/>
              </w:rPr>
              <w:t>Yes</w:t>
            </w:r>
          </w:p>
          <w:p w14:paraId="40EB8CBE" w14:textId="200E4A86" w:rsidR="00784423" w:rsidRPr="00321FF9" w:rsidRDefault="00784423" w:rsidP="00D402C4">
            <w:pPr>
              <w:numPr>
                <w:ilvl w:val="0"/>
                <w:numId w:val="3"/>
              </w:numPr>
              <w:spacing w:after="150" w:line="240" w:lineRule="auto"/>
              <w:ind w:left="0"/>
              <w:textAlignment w:val="top"/>
              <w:rPr>
                <w:rFonts w:ascii="Verdana" w:eastAsia="Times New Roman" w:hAnsi="Verdana" w:cs="Times New Roman"/>
                <w:sz w:val="20"/>
                <w:szCs w:val="20"/>
                <w:lang w:eastAsia="en-GB"/>
              </w:rPr>
            </w:pPr>
            <w:r w:rsidRPr="00321FF9">
              <w:rPr>
                <w:rFonts w:ascii="Verdana" w:eastAsia="Times New Roman" w:hAnsi="Verdana" w:cs="Times New Roman"/>
                <w:sz w:val="20"/>
                <w:szCs w:val="20"/>
                <w:bdr w:val="none" w:sz="0" w:space="0" w:color="auto" w:frame="1"/>
              </w:rPr>
              <w:object w:dxaOrig="225" w:dyaOrig="225" w14:anchorId="2C9406F7">
                <v:shape id="_x0000_i1358" type="#_x0000_t75" style="width:18pt;height:15.6pt" o:ole="">
                  <v:imagedata r:id="rId30" o:title=""/>
                </v:shape>
                <w:control r:id="rId32" w:name="DefaultOcxName31" w:shapeid="_x0000_i1358"/>
              </w:object>
            </w:r>
            <w:r w:rsidRPr="00321FF9">
              <w:rPr>
                <w:rFonts w:ascii="Verdana" w:eastAsia="Times New Roman" w:hAnsi="Verdana" w:cs="Times New Roman"/>
                <w:sz w:val="20"/>
                <w:szCs w:val="20"/>
                <w:bdr w:val="none" w:sz="0" w:space="0" w:color="auto" w:frame="1"/>
                <w:lang w:eastAsia="en-GB"/>
              </w:rPr>
              <w:t>No</w:t>
            </w:r>
          </w:p>
        </w:tc>
      </w:tr>
    </w:tbl>
    <w:p w14:paraId="6BDB0649" w14:textId="77777777" w:rsidR="00784423" w:rsidRPr="00321FF9" w:rsidRDefault="00784423" w:rsidP="00784423">
      <w:pPr>
        <w:spacing w:after="75" w:line="315" w:lineRule="atLeast"/>
        <w:textAlignment w:val="top"/>
        <w:rPr>
          <w:rFonts w:ascii="Verdana" w:eastAsia="Times New Roman" w:hAnsi="Verdana" w:cs="Times New Roman"/>
          <w:b/>
          <w:bCs/>
          <w:color w:val="000000"/>
          <w:sz w:val="20"/>
          <w:szCs w:val="20"/>
          <w:bdr w:val="none" w:sz="0" w:space="0" w:color="auto" w:frame="1"/>
          <w:lang w:eastAsia="en-GB"/>
        </w:rPr>
      </w:pPr>
    </w:p>
    <w:p w14:paraId="4C8D18BA" w14:textId="77777777" w:rsidR="00784423" w:rsidRPr="00321FF9" w:rsidRDefault="00784423" w:rsidP="00784423">
      <w:pPr>
        <w:spacing w:after="75" w:line="315" w:lineRule="atLeast"/>
        <w:textAlignment w:val="top"/>
        <w:rPr>
          <w:rFonts w:ascii="Verdana" w:eastAsia="Times New Roman" w:hAnsi="Verdana" w:cs="Times New Roman"/>
          <w:color w:val="555555"/>
          <w:sz w:val="20"/>
          <w:szCs w:val="20"/>
          <w:lang w:eastAsia="en-GB"/>
        </w:rPr>
      </w:pPr>
      <w:r w:rsidRPr="00321FF9">
        <w:rPr>
          <w:rFonts w:ascii="Verdana" w:eastAsia="Times New Roman" w:hAnsi="Verdana" w:cs="Times New Roman"/>
          <w:b/>
          <w:bCs/>
          <w:color w:val="000000"/>
          <w:sz w:val="20"/>
          <w:szCs w:val="20"/>
          <w:bdr w:val="none" w:sz="0" w:space="0" w:color="auto" w:frame="1"/>
          <w:lang w:eastAsia="en-GB"/>
        </w:rPr>
        <w:t>Appointment dates</w:t>
      </w:r>
    </w:p>
    <w:p w14:paraId="5BFA7B4C" w14:textId="77777777" w:rsidR="00784423" w:rsidRPr="00321FF9" w:rsidRDefault="00784423" w:rsidP="00784423">
      <w:pPr>
        <w:spacing w:after="0" w:line="315" w:lineRule="atLeast"/>
        <w:textAlignment w:val="top"/>
        <w:rPr>
          <w:rFonts w:ascii="Verdana" w:eastAsia="Times New Roman" w:hAnsi="Verdana" w:cs="Times New Roman"/>
          <w:color w:val="555555"/>
          <w:sz w:val="20"/>
          <w:szCs w:val="20"/>
          <w:lang w:eastAsia="en-GB"/>
        </w:rPr>
      </w:pPr>
      <w:r w:rsidRPr="00321FF9">
        <w:rPr>
          <w:rFonts w:ascii="Verdana" w:eastAsia="Times New Roman" w:hAnsi="Verdana" w:cs="Times New Roman"/>
          <w:b/>
          <w:bCs/>
          <w:color w:val="000000"/>
          <w:sz w:val="20"/>
          <w:szCs w:val="20"/>
          <w:u w:val="single"/>
          <w:bdr w:val="none" w:sz="0" w:space="0" w:color="auto" w:frame="1"/>
          <w:lang w:eastAsia="en-GB"/>
        </w:rPr>
        <w:t>Please note that to be eligible:</w:t>
      </w:r>
    </w:p>
    <w:p w14:paraId="335909BF" w14:textId="72F306E0" w:rsidR="00784423" w:rsidRPr="00321FF9" w:rsidRDefault="00784423" w:rsidP="00784423">
      <w:pPr>
        <w:spacing w:after="0" w:line="315" w:lineRule="atLeast"/>
        <w:textAlignment w:val="top"/>
        <w:rPr>
          <w:rFonts w:ascii="Verdana" w:eastAsia="Times New Roman" w:hAnsi="Verdana" w:cs="Times New Roman"/>
          <w:color w:val="555555"/>
          <w:sz w:val="20"/>
          <w:szCs w:val="20"/>
          <w:lang w:eastAsia="en-GB"/>
        </w:rPr>
      </w:pPr>
      <w:r w:rsidRPr="00321FF9">
        <w:rPr>
          <w:rFonts w:ascii="Verdana" w:eastAsia="Times New Roman" w:hAnsi="Verdana" w:cs="Times New Roman"/>
          <w:color w:val="000000"/>
          <w:sz w:val="20"/>
          <w:szCs w:val="20"/>
          <w:bdr w:val="none" w:sz="0" w:space="0" w:color="auto" w:frame="1"/>
          <w:lang w:eastAsia="en-GB"/>
        </w:rPr>
        <w:t>If you have continuously worked full-time, </w:t>
      </w:r>
      <w:r w:rsidRPr="00321FF9">
        <w:rPr>
          <w:rFonts w:ascii="Verdana" w:eastAsia="Times New Roman" w:hAnsi="Verdana" w:cs="Times New Roman"/>
          <w:b/>
          <w:bCs/>
          <w:color w:val="000000"/>
          <w:sz w:val="20"/>
          <w:szCs w:val="20"/>
          <w:bdr w:val="none" w:sz="0" w:space="0" w:color="auto" w:frame="1"/>
          <w:lang w:eastAsia="en-GB"/>
        </w:rPr>
        <w:t>your appointment start date should be after</w:t>
      </w:r>
      <w:r w:rsidRPr="00321FF9">
        <w:rPr>
          <w:rFonts w:ascii="Verdana" w:eastAsia="Times New Roman" w:hAnsi="Verdana" w:cs="Times New Roman"/>
          <w:color w:val="000000"/>
          <w:sz w:val="20"/>
          <w:szCs w:val="20"/>
          <w:bdr w:val="none" w:sz="0" w:space="0" w:color="auto" w:frame="1"/>
          <w:lang w:eastAsia="en-GB"/>
        </w:rPr>
        <w:t> </w:t>
      </w:r>
      <w:r w:rsidRPr="00321FF9">
        <w:rPr>
          <w:rFonts w:ascii="Verdana" w:eastAsia="Times New Roman" w:hAnsi="Verdana" w:cs="Times New Roman"/>
          <w:b/>
          <w:bCs/>
          <w:color w:val="000000"/>
          <w:sz w:val="20"/>
          <w:szCs w:val="20"/>
          <w:bdr w:val="none" w:sz="0" w:space="0" w:color="auto" w:frame="1"/>
          <w:lang w:eastAsia="en-GB"/>
        </w:rPr>
        <w:t>June 201</w:t>
      </w:r>
      <w:r w:rsidR="003C586C">
        <w:rPr>
          <w:rFonts w:ascii="Verdana" w:eastAsia="Times New Roman" w:hAnsi="Verdana" w:cs="Times New Roman"/>
          <w:b/>
          <w:bCs/>
          <w:color w:val="000000"/>
          <w:sz w:val="20"/>
          <w:szCs w:val="20"/>
          <w:bdr w:val="none" w:sz="0" w:space="0" w:color="auto" w:frame="1"/>
          <w:lang w:eastAsia="en-GB"/>
        </w:rPr>
        <w:t>7</w:t>
      </w:r>
      <w:r w:rsidRPr="00321FF9">
        <w:rPr>
          <w:rFonts w:ascii="Verdana" w:eastAsia="Times New Roman" w:hAnsi="Verdana" w:cs="Times New Roman"/>
          <w:b/>
          <w:bCs/>
          <w:color w:val="000000"/>
          <w:sz w:val="20"/>
          <w:szCs w:val="20"/>
          <w:bdr w:val="none" w:sz="0" w:space="0" w:color="auto" w:frame="1"/>
          <w:lang w:eastAsia="en-GB"/>
        </w:rPr>
        <w:t>. </w:t>
      </w:r>
      <w:r w:rsidRPr="00321FF9">
        <w:rPr>
          <w:rFonts w:ascii="Verdana" w:eastAsia="Times New Roman" w:hAnsi="Verdana" w:cs="Times New Roman"/>
          <w:color w:val="000000"/>
          <w:sz w:val="20"/>
          <w:szCs w:val="20"/>
          <w:bdr w:val="none" w:sz="0" w:space="0" w:color="auto" w:frame="1"/>
          <w:lang w:eastAsia="en-GB"/>
        </w:rPr>
        <w:t xml:space="preserve">For full-time appointments this is the earliest start </w:t>
      </w:r>
      <w:proofErr w:type="gramStart"/>
      <w:r w:rsidRPr="00321FF9">
        <w:rPr>
          <w:rFonts w:ascii="Verdana" w:eastAsia="Times New Roman" w:hAnsi="Verdana" w:cs="Times New Roman"/>
          <w:color w:val="000000"/>
          <w:sz w:val="20"/>
          <w:szCs w:val="20"/>
          <w:bdr w:val="none" w:sz="0" w:space="0" w:color="auto" w:frame="1"/>
          <w:lang w:eastAsia="en-GB"/>
        </w:rPr>
        <w:t>date, and</w:t>
      </w:r>
      <w:proofErr w:type="gramEnd"/>
      <w:r w:rsidRPr="00321FF9">
        <w:rPr>
          <w:rFonts w:ascii="Verdana" w:eastAsia="Times New Roman" w:hAnsi="Verdana" w:cs="Times New Roman"/>
          <w:color w:val="000000"/>
          <w:sz w:val="20"/>
          <w:szCs w:val="20"/>
          <w:bdr w:val="none" w:sz="0" w:space="0" w:color="auto" w:frame="1"/>
          <w:lang w:eastAsia="en-GB"/>
        </w:rPr>
        <w:t xml:space="preserve"> entering earlier dates will render the application ineligible.</w:t>
      </w:r>
    </w:p>
    <w:p w14:paraId="79D7B6E1" w14:textId="0BEB15D8" w:rsidR="00784423" w:rsidRPr="00321FF9" w:rsidRDefault="00784423" w:rsidP="00784423">
      <w:pPr>
        <w:spacing w:line="315" w:lineRule="atLeast"/>
        <w:textAlignment w:val="top"/>
        <w:rPr>
          <w:rFonts w:ascii="Verdana" w:eastAsia="Times New Roman" w:hAnsi="Verdana" w:cs="Times New Roman"/>
          <w:color w:val="555555"/>
          <w:sz w:val="20"/>
          <w:szCs w:val="20"/>
          <w:lang w:eastAsia="en-GB"/>
        </w:rPr>
      </w:pPr>
      <w:r w:rsidRPr="00321FF9">
        <w:rPr>
          <w:rFonts w:ascii="Verdana" w:eastAsia="Times New Roman" w:hAnsi="Verdana" w:cs="Times New Roman"/>
          <w:color w:val="000000"/>
          <w:sz w:val="20"/>
          <w:szCs w:val="20"/>
          <w:bdr w:val="none" w:sz="0" w:space="0" w:color="auto" w:frame="1"/>
          <w:lang w:eastAsia="en-GB"/>
        </w:rPr>
        <w:t>Otherwise, if you have had periods of part-time working and/or long-term leave (such as parental or sick leave), </w:t>
      </w:r>
      <w:r w:rsidRPr="00321FF9">
        <w:rPr>
          <w:rFonts w:ascii="Verdana" w:eastAsia="Times New Roman" w:hAnsi="Verdana" w:cs="Times New Roman"/>
          <w:b/>
          <w:bCs/>
          <w:color w:val="000000"/>
          <w:sz w:val="20"/>
          <w:szCs w:val="20"/>
          <w:bdr w:val="none" w:sz="0" w:space="0" w:color="auto" w:frame="1"/>
          <w:lang w:eastAsia="en-GB"/>
        </w:rPr>
        <w:t xml:space="preserve">you must have held your current position for less than </w:t>
      </w:r>
      <w:r>
        <w:rPr>
          <w:rFonts w:ascii="Verdana" w:eastAsia="Times New Roman" w:hAnsi="Verdana" w:cs="Times New Roman"/>
          <w:b/>
          <w:bCs/>
          <w:color w:val="000000"/>
          <w:sz w:val="20"/>
          <w:szCs w:val="20"/>
          <w:bdr w:val="none" w:sz="0" w:space="0" w:color="auto" w:frame="1"/>
          <w:lang w:eastAsia="en-GB"/>
        </w:rPr>
        <w:t>60</w:t>
      </w:r>
      <w:r w:rsidRPr="00321FF9">
        <w:rPr>
          <w:rFonts w:ascii="Verdana" w:eastAsia="Times New Roman" w:hAnsi="Verdana" w:cs="Times New Roman"/>
          <w:b/>
          <w:bCs/>
          <w:color w:val="000000"/>
          <w:sz w:val="20"/>
          <w:szCs w:val="20"/>
          <w:bdr w:val="none" w:sz="0" w:space="0" w:color="auto" w:frame="1"/>
          <w:lang w:eastAsia="en-GB"/>
        </w:rPr>
        <w:t xml:space="preserve"> months full-time-equivalent up to June 202</w:t>
      </w:r>
      <w:r w:rsidR="003C586C">
        <w:rPr>
          <w:rFonts w:ascii="Verdana" w:eastAsia="Times New Roman" w:hAnsi="Verdana" w:cs="Times New Roman"/>
          <w:b/>
          <w:bCs/>
          <w:color w:val="000000"/>
          <w:sz w:val="20"/>
          <w:szCs w:val="20"/>
          <w:bdr w:val="none" w:sz="0" w:space="0" w:color="auto" w:frame="1"/>
          <w:lang w:eastAsia="en-GB"/>
        </w:rPr>
        <w:t>2</w:t>
      </w:r>
      <w:r w:rsidRPr="00321FF9">
        <w:rPr>
          <w:rFonts w:ascii="Verdana" w:eastAsia="Times New Roman" w:hAnsi="Verdana" w:cs="Times New Roman"/>
          <w:b/>
          <w:bCs/>
          <w:color w:val="000000"/>
          <w:sz w:val="20"/>
          <w:szCs w:val="20"/>
          <w:bdr w:val="none" w:sz="0" w:space="0" w:color="auto" w:frame="1"/>
          <w:lang w:eastAsia="en-GB"/>
        </w:rPr>
        <w:t>.</w:t>
      </w:r>
    </w:p>
    <w:tbl>
      <w:tblPr>
        <w:tblW w:w="8356" w:type="dxa"/>
        <w:tblCellMar>
          <w:left w:w="0" w:type="dxa"/>
          <w:right w:w="0" w:type="dxa"/>
        </w:tblCellMar>
        <w:tblLook w:val="04A0" w:firstRow="1" w:lastRow="0" w:firstColumn="1" w:lastColumn="0" w:noHBand="0" w:noVBand="1"/>
      </w:tblPr>
      <w:tblGrid>
        <w:gridCol w:w="5180"/>
        <w:gridCol w:w="3176"/>
      </w:tblGrid>
      <w:tr w:rsidR="00784423" w:rsidRPr="00321FF9" w14:paraId="02988EDE" w14:textId="77777777" w:rsidTr="00D402C4">
        <w:tc>
          <w:tcPr>
            <w:tcW w:w="518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38FD56A" w14:textId="77777777" w:rsidR="00784423" w:rsidRPr="00321FF9" w:rsidRDefault="00784423" w:rsidP="00D402C4">
            <w:pPr>
              <w:spacing w:after="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b/>
                <w:bCs/>
                <w:sz w:val="20"/>
                <w:szCs w:val="20"/>
                <w:bdr w:val="none" w:sz="0" w:space="0" w:color="auto" w:frame="1"/>
                <w:lang w:eastAsia="en-GB"/>
              </w:rPr>
              <w:t>What is your current post start date?</w:t>
            </w:r>
          </w:p>
        </w:tc>
        <w:tc>
          <w:tcPr>
            <w:tcW w:w="317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FFB3121" w14:textId="3CBB6683" w:rsidR="00784423" w:rsidRPr="00321FF9" w:rsidRDefault="00784423" w:rsidP="00D402C4">
            <w:pPr>
              <w:spacing w:after="150" w:line="240" w:lineRule="auto"/>
              <w:textAlignment w:val="top"/>
              <w:rPr>
                <w:rFonts w:ascii="Verdana" w:eastAsia="Times New Roman" w:hAnsi="Verdana" w:cs="Times New Roman"/>
                <w:sz w:val="20"/>
                <w:szCs w:val="20"/>
                <w:lang w:eastAsia="en-GB"/>
              </w:rPr>
            </w:pPr>
            <w:r w:rsidRPr="00321FF9">
              <w:rPr>
                <w:rFonts w:ascii="Verdana" w:eastAsia="Times New Roman" w:hAnsi="Verdana" w:cs="Times New Roman"/>
                <w:color w:val="313131"/>
                <w:sz w:val="20"/>
                <w:szCs w:val="20"/>
                <w:bdr w:val="single" w:sz="6" w:space="0" w:color="C5C5C5" w:frame="1"/>
                <w:shd w:val="clear" w:color="auto" w:fill="ECECEC"/>
              </w:rPr>
              <w:object w:dxaOrig="225" w:dyaOrig="225" w14:anchorId="45DC0F2B">
                <v:shape id="_x0000_i1362" type="#_x0000_t75" style="width:51.6pt;height:18pt" o:ole="">
                  <v:imagedata r:id="rId16" o:title=""/>
                </v:shape>
                <w:control r:id="rId33" w:name="DefaultOcxName11" w:shapeid="_x0000_i1362"/>
              </w:object>
            </w:r>
          </w:p>
        </w:tc>
      </w:tr>
    </w:tbl>
    <w:p w14:paraId="31AD7FE4" w14:textId="77777777" w:rsidR="00784423" w:rsidRPr="00321FF9" w:rsidRDefault="00784423" w:rsidP="00784423">
      <w:pPr>
        <w:rPr>
          <w:rFonts w:ascii="Verdana" w:hAnsi="Verdana"/>
          <w:sz w:val="20"/>
          <w:szCs w:val="20"/>
        </w:rPr>
      </w:pPr>
    </w:p>
    <w:p w14:paraId="68100BDE" w14:textId="4EA7C56C" w:rsidR="00784423" w:rsidRPr="00E21903" w:rsidRDefault="00784423" w:rsidP="00784423">
      <w:pPr>
        <w:shd w:val="clear" w:color="auto" w:fill="FFFFFF"/>
        <w:spacing w:line="240" w:lineRule="auto"/>
        <w:textAlignment w:val="top"/>
        <w:rPr>
          <w:rFonts w:ascii="Verdana" w:eastAsia="Times New Roman" w:hAnsi="Verdana" w:cs="Arial"/>
          <w:sz w:val="20"/>
          <w:szCs w:val="20"/>
          <w:lang w:eastAsia="en-GB"/>
        </w:rPr>
      </w:pPr>
      <w:r w:rsidRPr="00E21903">
        <w:rPr>
          <w:rFonts w:ascii="Verdana" w:eastAsia="Times New Roman" w:hAnsi="Verdana" w:cs="Arial"/>
          <w:b/>
          <w:bCs/>
          <w:sz w:val="20"/>
          <w:szCs w:val="20"/>
          <w:lang w:eastAsia="en-GB"/>
        </w:rPr>
        <w:t>Only complete this question if your start date is after 1</w:t>
      </w:r>
      <w:r w:rsidR="003C586C">
        <w:rPr>
          <w:rFonts w:ascii="Verdana" w:eastAsia="Times New Roman" w:hAnsi="Verdana" w:cs="Arial"/>
          <w:b/>
          <w:bCs/>
          <w:sz w:val="20"/>
          <w:szCs w:val="20"/>
          <w:lang w:eastAsia="en-GB"/>
        </w:rPr>
        <w:t>6</w:t>
      </w:r>
      <w:r w:rsidRPr="00E21903">
        <w:rPr>
          <w:rFonts w:ascii="Verdana" w:eastAsia="Times New Roman" w:hAnsi="Verdana" w:cs="Arial"/>
          <w:b/>
          <w:bCs/>
          <w:sz w:val="20"/>
          <w:szCs w:val="20"/>
          <w:lang w:eastAsia="en-GB"/>
        </w:rPr>
        <w:t xml:space="preserve"> June 202</w:t>
      </w:r>
      <w:r w:rsidR="003C586C">
        <w:rPr>
          <w:rFonts w:ascii="Verdana" w:eastAsia="Times New Roman" w:hAnsi="Verdana" w:cs="Arial"/>
          <w:b/>
          <w:bCs/>
          <w:sz w:val="20"/>
          <w:szCs w:val="20"/>
          <w:lang w:eastAsia="en-GB"/>
        </w:rPr>
        <w:t>2</w:t>
      </w:r>
      <w:r w:rsidRPr="00E21903">
        <w:rPr>
          <w:rFonts w:ascii="Verdana" w:eastAsia="Times New Roman" w:hAnsi="Verdana" w:cs="Arial"/>
          <w:b/>
          <w:bCs/>
          <w:sz w:val="20"/>
          <w:szCs w:val="20"/>
          <w:lang w:eastAsia="en-GB"/>
        </w:rPr>
        <w:t xml:space="preserve"> (application deadline).</w:t>
      </w:r>
    </w:p>
    <w:p w14:paraId="4AA443C7" w14:textId="77777777" w:rsidR="00784423" w:rsidRPr="00E21903" w:rsidRDefault="00784423" w:rsidP="00784423">
      <w:pPr>
        <w:shd w:val="clear" w:color="auto" w:fill="FFFFFF"/>
        <w:spacing w:line="240" w:lineRule="auto"/>
        <w:textAlignment w:val="top"/>
        <w:rPr>
          <w:rFonts w:ascii="Verdana" w:eastAsia="Times New Roman" w:hAnsi="Verdana" w:cs="Arial"/>
          <w:sz w:val="20"/>
          <w:szCs w:val="20"/>
          <w:lang w:eastAsia="en-GB"/>
        </w:rPr>
      </w:pPr>
      <w:r w:rsidRPr="00E21903">
        <w:rPr>
          <w:rFonts w:ascii="Verdana" w:eastAsia="Times New Roman" w:hAnsi="Verdana" w:cs="Arial"/>
          <w:sz w:val="20"/>
          <w:szCs w:val="20"/>
          <w:lang w:eastAsia="en-GB"/>
        </w:rPr>
        <w:t>If you are not yet be in post by the application deadline, you need to provide an official letter from your institution confirming your start date. </w:t>
      </w:r>
    </w:p>
    <w:p w14:paraId="1AC8F400" w14:textId="77777777" w:rsidR="00784423" w:rsidRPr="00E21903" w:rsidRDefault="00784423" w:rsidP="00784423">
      <w:pPr>
        <w:shd w:val="clear" w:color="auto" w:fill="FFFFFF"/>
        <w:spacing w:line="240" w:lineRule="auto"/>
        <w:textAlignment w:val="top"/>
        <w:rPr>
          <w:rFonts w:ascii="Verdana" w:eastAsia="Times New Roman" w:hAnsi="Verdana" w:cs="Arial"/>
          <w:sz w:val="20"/>
          <w:szCs w:val="20"/>
          <w:lang w:eastAsia="en-GB"/>
        </w:rPr>
      </w:pPr>
      <w:r w:rsidRPr="00E21903">
        <w:rPr>
          <w:rFonts w:ascii="Verdana" w:eastAsia="Times New Roman" w:hAnsi="Verdana" w:cs="Arial"/>
          <w:sz w:val="20"/>
          <w:szCs w:val="20"/>
          <w:lang w:eastAsia="en-GB"/>
        </w:rPr>
        <w:t>The letter </w:t>
      </w:r>
      <w:r w:rsidRPr="00E21903">
        <w:rPr>
          <w:rFonts w:ascii="Verdana" w:eastAsia="Times New Roman" w:hAnsi="Verdana" w:cs="Arial"/>
          <w:b/>
          <w:bCs/>
          <w:sz w:val="20"/>
          <w:szCs w:val="20"/>
          <w:lang w:eastAsia="en-GB"/>
        </w:rPr>
        <w:t>must </w:t>
      </w:r>
      <w:r w:rsidRPr="00E21903">
        <w:rPr>
          <w:rFonts w:ascii="Verdana" w:eastAsia="Times New Roman" w:hAnsi="Verdana" w:cs="Arial"/>
          <w:sz w:val="20"/>
          <w:szCs w:val="20"/>
          <w:lang w:eastAsia="en-GB"/>
        </w:rPr>
        <w:t>be on headed paper and </w:t>
      </w:r>
      <w:r w:rsidRPr="00E21903">
        <w:rPr>
          <w:rFonts w:ascii="Verdana" w:eastAsia="Times New Roman" w:hAnsi="Verdana" w:cs="Arial"/>
          <w:b/>
          <w:bCs/>
          <w:sz w:val="20"/>
          <w:szCs w:val="20"/>
          <w:lang w:eastAsia="en-GB"/>
        </w:rPr>
        <w:t>must</w:t>
      </w:r>
      <w:r w:rsidRPr="00E21903">
        <w:rPr>
          <w:rFonts w:ascii="Verdana" w:eastAsia="Times New Roman" w:hAnsi="Verdana" w:cs="Arial"/>
          <w:sz w:val="20"/>
          <w:szCs w:val="20"/>
          <w:lang w:eastAsia="en-GB"/>
        </w:rPr>
        <w:t> be signed. </w:t>
      </w:r>
    </w:p>
    <w:p w14:paraId="2A455B26" w14:textId="77777777" w:rsidR="00784423" w:rsidRPr="00E21903" w:rsidRDefault="00784423" w:rsidP="00784423">
      <w:pPr>
        <w:shd w:val="clear" w:color="auto" w:fill="FFFFFF"/>
        <w:spacing w:line="240" w:lineRule="auto"/>
        <w:textAlignment w:val="top"/>
        <w:rPr>
          <w:rFonts w:ascii="Verdana" w:eastAsia="Times New Roman" w:hAnsi="Verdana" w:cs="Arial"/>
          <w:sz w:val="20"/>
          <w:szCs w:val="20"/>
          <w:lang w:eastAsia="en-GB"/>
        </w:rPr>
      </w:pPr>
      <w:r w:rsidRPr="00E21903">
        <w:rPr>
          <w:rFonts w:ascii="Verdana" w:eastAsia="Times New Roman" w:hAnsi="Verdana" w:cs="Arial"/>
          <w:sz w:val="20"/>
          <w:szCs w:val="20"/>
          <w:lang w:eastAsia="en-GB"/>
        </w:rPr>
        <w:t xml:space="preserve">If you are unable to provide the letter before the application </w:t>
      </w:r>
      <w:proofErr w:type="gramStart"/>
      <w:r w:rsidRPr="00E21903">
        <w:rPr>
          <w:rFonts w:ascii="Verdana" w:eastAsia="Times New Roman" w:hAnsi="Verdana" w:cs="Arial"/>
          <w:sz w:val="20"/>
          <w:szCs w:val="20"/>
          <w:lang w:eastAsia="en-GB"/>
        </w:rPr>
        <w:t>deadline</w:t>
      </w:r>
      <w:proofErr w:type="gramEnd"/>
      <w:r w:rsidRPr="00E21903">
        <w:rPr>
          <w:rFonts w:ascii="Verdana" w:eastAsia="Times New Roman" w:hAnsi="Verdana" w:cs="Arial"/>
          <w:sz w:val="20"/>
          <w:szCs w:val="20"/>
          <w:lang w:eastAsia="en-GB"/>
        </w:rPr>
        <w:t xml:space="preserve"> please email the letter to </w:t>
      </w:r>
      <w:hyperlink r:id="rId34" w:history="1">
        <w:r w:rsidRPr="00E21903">
          <w:rPr>
            <w:rStyle w:val="Hyperlink"/>
            <w:rFonts w:ascii="Verdana" w:eastAsia="Times New Roman" w:hAnsi="Verdana" w:cs="Arial"/>
            <w:sz w:val="20"/>
            <w:szCs w:val="20"/>
            <w:lang w:eastAsia="en-GB"/>
          </w:rPr>
          <w:t>springboard@acmedsci.ac.uk</w:t>
        </w:r>
      </w:hyperlink>
    </w:p>
    <w:p w14:paraId="41C68EA8" w14:textId="77777777" w:rsidR="00784423" w:rsidRPr="00897212" w:rsidRDefault="00784423" w:rsidP="00784423">
      <w:pPr>
        <w:shd w:val="clear" w:color="auto" w:fill="E9E9E9"/>
        <w:spacing w:after="0" w:line="413" w:lineRule="atLeast"/>
        <w:jc w:val="center"/>
        <w:textAlignment w:val="center"/>
        <w:rPr>
          <w:rFonts w:ascii="Verdana" w:eastAsia="Times New Roman" w:hAnsi="Verdana" w:cs="Times New Roman"/>
          <w:color w:val="2E2E2E"/>
          <w:sz w:val="20"/>
          <w:szCs w:val="20"/>
          <w:lang w:eastAsia="en-GB"/>
        </w:rPr>
      </w:pPr>
      <w:r w:rsidRPr="00897212">
        <w:rPr>
          <w:rFonts w:ascii="Verdana" w:eastAsia="Times New Roman" w:hAnsi="Verdana" w:cs="Times New Roman"/>
          <w:color w:val="2E2E2E"/>
          <w:sz w:val="20"/>
          <w:szCs w:val="20"/>
          <w:bdr w:val="none" w:sz="0" w:space="0" w:color="auto" w:frame="1"/>
          <w:lang w:eastAsia="en-GB"/>
        </w:rPr>
        <w:t>Choose your file(s)</w:t>
      </w:r>
    </w:p>
    <w:p w14:paraId="795B924D" w14:textId="77777777" w:rsidR="00784423" w:rsidRPr="00897212" w:rsidRDefault="00784423" w:rsidP="00784423">
      <w:pPr>
        <w:spacing w:after="150" w:line="240" w:lineRule="auto"/>
        <w:textAlignment w:val="top"/>
        <w:rPr>
          <w:rFonts w:ascii="Verdana" w:eastAsia="Times New Roman" w:hAnsi="Verdana" w:cs="Times New Roman"/>
          <w:color w:val="313131"/>
          <w:sz w:val="20"/>
          <w:szCs w:val="20"/>
          <w:lang w:eastAsia="en-GB"/>
        </w:rPr>
      </w:pPr>
      <w:r w:rsidRPr="00897212">
        <w:rPr>
          <w:rFonts w:ascii="Verdana" w:eastAsia="Times New Roman" w:hAnsi="Verdana" w:cs="Times New Roman"/>
          <w:i/>
          <w:iCs/>
          <w:color w:val="C3C3C3"/>
          <w:sz w:val="20"/>
          <w:szCs w:val="20"/>
          <w:bdr w:val="none" w:sz="0" w:space="0" w:color="auto" w:frame="1"/>
          <w:lang w:eastAsia="en-GB"/>
        </w:rPr>
        <w:t>or drag and drop files here to upload</w:t>
      </w:r>
    </w:p>
    <w:tbl>
      <w:tblPr>
        <w:tblW w:w="6820" w:type="dxa"/>
        <w:tblCellSpacing w:w="15" w:type="dxa"/>
        <w:tblCellMar>
          <w:left w:w="0" w:type="dxa"/>
          <w:right w:w="0" w:type="dxa"/>
        </w:tblCellMar>
        <w:tblLook w:val="04A0" w:firstRow="1" w:lastRow="0" w:firstColumn="1" w:lastColumn="0" w:noHBand="0" w:noVBand="1"/>
      </w:tblPr>
      <w:tblGrid>
        <w:gridCol w:w="2284"/>
        <w:gridCol w:w="2268"/>
        <w:gridCol w:w="2268"/>
      </w:tblGrid>
      <w:tr w:rsidR="00784423" w:rsidRPr="00897212" w14:paraId="4B4CE49E" w14:textId="77777777" w:rsidTr="00D402C4">
        <w:trPr>
          <w:trHeight w:val="15"/>
          <w:tblHeader/>
          <w:tblCellSpacing w:w="15" w:type="dxa"/>
        </w:trPr>
        <w:tc>
          <w:tcPr>
            <w:tcW w:w="2239" w:type="dxa"/>
            <w:tcBorders>
              <w:top w:val="single" w:sz="2" w:space="0" w:color="auto"/>
              <w:left w:val="single" w:sz="2"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49089AEB" w14:textId="77777777" w:rsidR="00784423" w:rsidRPr="00897212" w:rsidRDefault="004949CC" w:rsidP="00D402C4">
            <w:pPr>
              <w:spacing w:after="0" w:line="240" w:lineRule="auto"/>
              <w:rPr>
                <w:rFonts w:ascii="Verdana" w:eastAsia="Times New Roman" w:hAnsi="Verdana" w:cs="Times New Roman"/>
                <w:color w:val="313131"/>
                <w:sz w:val="20"/>
                <w:szCs w:val="20"/>
                <w:lang w:eastAsia="en-GB"/>
              </w:rPr>
            </w:pPr>
            <w:hyperlink r:id="rId35" w:history="1">
              <w:r w:rsidR="00784423" w:rsidRPr="00897212">
                <w:rPr>
                  <w:rFonts w:ascii="Verdana" w:eastAsia="Times New Roman" w:hAnsi="Verdana" w:cs="Times New Roman"/>
                  <w:color w:val="313131"/>
                  <w:sz w:val="20"/>
                  <w:szCs w:val="20"/>
                  <w:u w:val="single"/>
                  <w:bdr w:val="none" w:sz="0" w:space="0" w:color="auto" w:frame="1"/>
                  <w:lang w:eastAsia="en-GB"/>
                </w:rPr>
                <w:t>File name</w:t>
              </w:r>
            </w:hyperlink>
          </w:p>
        </w:tc>
        <w:tc>
          <w:tcPr>
            <w:tcW w:w="2238" w:type="dxa"/>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6A2C0874" w14:textId="77777777" w:rsidR="00784423" w:rsidRPr="00897212" w:rsidRDefault="004949CC" w:rsidP="00D402C4">
            <w:pPr>
              <w:spacing w:after="0" w:line="240" w:lineRule="auto"/>
              <w:rPr>
                <w:rFonts w:ascii="Verdana" w:eastAsia="Times New Roman" w:hAnsi="Verdana" w:cs="Times New Roman"/>
                <w:color w:val="313131"/>
                <w:sz w:val="20"/>
                <w:szCs w:val="20"/>
                <w:lang w:eastAsia="en-GB"/>
              </w:rPr>
            </w:pPr>
            <w:hyperlink r:id="rId36" w:history="1">
              <w:r w:rsidR="00784423" w:rsidRPr="00897212">
                <w:rPr>
                  <w:rFonts w:ascii="Verdana" w:eastAsia="Times New Roman" w:hAnsi="Verdana" w:cs="Times New Roman"/>
                  <w:color w:val="313131"/>
                  <w:sz w:val="20"/>
                  <w:szCs w:val="20"/>
                  <w:u w:val="single"/>
                  <w:bdr w:val="none" w:sz="0" w:space="0" w:color="auto" w:frame="1"/>
                  <w:lang w:eastAsia="en-GB"/>
                </w:rPr>
                <w:t>Date uploaded</w:t>
              </w:r>
            </w:hyperlink>
          </w:p>
        </w:tc>
        <w:tc>
          <w:tcPr>
            <w:tcW w:w="2223" w:type="dxa"/>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364D373D" w14:textId="77777777" w:rsidR="00784423" w:rsidRPr="00897212" w:rsidRDefault="00784423" w:rsidP="00D402C4">
            <w:pPr>
              <w:spacing w:after="0" w:line="240" w:lineRule="auto"/>
              <w:rPr>
                <w:rFonts w:ascii="Verdana" w:eastAsia="Times New Roman" w:hAnsi="Verdana" w:cs="Times New Roman"/>
                <w:color w:val="313131"/>
                <w:sz w:val="20"/>
                <w:szCs w:val="20"/>
                <w:lang w:eastAsia="en-GB"/>
              </w:rPr>
            </w:pPr>
            <w:r w:rsidRPr="00897212">
              <w:rPr>
                <w:rFonts w:ascii="Verdana" w:eastAsia="Times New Roman" w:hAnsi="Verdana" w:cs="Times New Roman"/>
                <w:color w:val="313131"/>
                <w:sz w:val="20"/>
                <w:szCs w:val="20"/>
                <w:lang w:eastAsia="en-GB"/>
              </w:rPr>
              <w:t>Action</w:t>
            </w:r>
          </w:p>
        </w:tc>
      </w:tr>
    </w:tbl>
    <w:p w14:paraId="5FEB69D9" w14:textId="77777777" w:rsidR="00784423" w:rsidRPr="00E21903" w:rsidRDefault="00784423" w:rsidP="00784423">
      <w:pPr>
        <w:shd w:val="clear" w:color="auto" w:fill="FFFFFF"/>
        <w:spacing w:after="0" w:line="240" w:lineRule="auto"/>
        <w:textAlignment w:val="top"/>
        <w:rPr>
          <w:rFonts w:ascii="Verdana" w:eastAsia="Times New Roman" w:hAnsi="Verdana" w:cs="Arial"/>
          <w:color w:val="000000"/>
          <w:sz w:val="20"/>
          <w:szCs w:val="20"/>
          <w:bdr w:val="none" w:sz="0" w:space="0" w:color="auto" w:frame="1"/>
          <w:lang w:eastAsia="en-GB"/>
        </w:rPr>
      </w:pPr>
    </w:p>
    <w:p w14:paraId="65488B9D" w14:textId="77777777" w:rsidR="00784423" w:rsidRDefault="00784423" w:rsidP="00784423">
      <w:pPr>
        <w:shd w:val="clear" w:color="auto" w:fill="FFFFFF"/>
        <w:spacing w:after="0" w:line="240" w:lineRule="auto"/>
        <w:textAlignment w:val="top"/>
        <w:rPr>
          <w:rFonts w:ascii="Verdana" w:eastAsia="Times New Roman" w:hAnsi="Verdana" w:cs="Arial"/>
          <w:b/>
          <w:bCs/>
          <w:color w:val="000000"/>
          <w:sz w:val="20"/>
          <w:szCs w:val="20"/>
          <w:bdr w:val="none" w:sz="0" w:space="0" w:color="auto" w:frame="1"/>
          <w:lang w:eastAsia="en-GB"/>
        </w:rPr>
      </w:pPr>
    </w:p>
    <w:p w14:paraId="2B20E173" w14:textId="77777777" w:rsidR="00784423" w:rsidRDefault="00784423" w:rsidP="00784423">
      <w:pPr>
        <w:shd w:val="clear" w:color="auto" w:fill="FFFFFF"/>
        <w:spacing w:after="0" w:line="240" w:lineRule="auto"/>
        <w:textAlignment w:val="top"/>
        <w:rPr>
          <w:rFonts w:ascii="Verdana" w:eastAsia="Times New Roman" w:hAnsi="Verdana" w:cs="Arial"/>
          <w:b/>
          <w:bCs/>
          <w:color w:val="000000"/>
          <w:sz w:val="20"/>
          <w:szCs w:val="20"/>
          <w:bdr w:val="none" w:sz="0" w:space="0" w:color="auto" w:frame="1"/>
          <w:lang w:eastAsia="en-GB"/>
        </w:rPr>
      </w:pPr>
      <w:r w:rsidRPr="00321FF9">
        <w:rPr>
          <w:rFonts w:ascii="Verdana" w:eastAsia="Times New Roman" w:hAnsi="Verdana" w:cs="Arial"/>
          <w:b/>
          <w:bCs/>
          <w:color w:val="000000"/>
          <w:sz w:val="20"/>
          <w:szCs w:val="20"/>
          <w:bdr w:val="none" w:sz="0" w:space="0" w:color="auto" w:frame="1"/>
          <w:lang w:eastAsia="en-GB"/>
        </w:rPr>
        <w:lastRenderedPageBreak/>
        <w:t xml:space="preserve">Is your appointment end date earlier than the predicted award end date, as provided </w:t>
      </w:r>
      <w:r>
        <w:rPr>
          <w:rFonts w:ascii="Verdana" w:eastAsia="Times New Roman" w:hAnsi="Verdana" w:cs="Arial"/>
          <w:b/>
          <w:bCs/>
          <w:color w:val="000000"/>
          <w:sz w:val="20"/>
          <w:szCs w:val="20"/>
          <w:bdr w:val="none" w:sz="0" w:space="0" w:color="auto" w:frame="1"/>
          <w:lang w:eastAsia="en-GB"/>
        </w:rPr>
        <w:t>below</w:t>
      </w:r>
      <w:r w:rsidRPr="00321FF9">
        <w:rPr>
          <w:rFonts w:ascii="Verdana" w:eastAsia="Times New Roman" w:hAnsi="Verdana" w:cs="Arial"/>
          <w:b/>
          <w:bCs/>
          <w:color w:val="000000"/>
          <w:sz w:val="20"/>
          <w:szCs w:val="20"/>
          <w:bdr w:val="none" w:sz="0" w:space="0" w:color="auto" w:frame="1"/>
          <w:lang w:eastAsia="en-GB"/>
        </w:rPr>
        <w:t>?</w:t>
      </w:r>
    </w:p>
    <w:p w14:paraId="2775C355" w14:textId="41A29A07" w:rsidR="00784423" w:rsidRPr="00283E91"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283E91">
        <w:rPr>
          <w:rFonts w:ascii="Verdana" w:eastAsia="Times New Roman" w:hAnsi="Verdana" w:cs="Arial"/>
          <w:color w:val="151515"/>
          <w:sz w:val="20"/>
          <w:szCs w:val="20"/>
          <w:lang w:eastAsia="en-GB"/>
        </w:rPr>
        <w:t>To be eligible to apply for a Springboard Award your appointment end date should not fall before the </w:t>
      </w:r>
      <w:r w:rsidRPr="00283E91">
        <w:rPr>
          <w:rFonts w:ascii="Verdana" w:eastAsia="Times New Roman" w:hAnsi="Verdana" w:cs="Arial"/>
          <w:i/>
          <w:iCs/>
          <w:color w:val="151515"/>
          <w:sz w:val="20"/>
          <w:szCs w:val="20"/>
          <w:lang w:eastAsia="en-GB"/>
        </w:rPr>
        <w:t>earliest possible award end date</w:t>
      </w:r>
      <w:r w:rsidRPr="00283E91">
        <w:rPr>
          <w:rFonts w:ascii="Verdana" w:eastAsia="Times New Roman" w:hAnsi="Verdana" w:cs="Arial"/>
          <w:color w:val="151515"/>
          <w:sz w:val="20"/>
          <w:szCs w:val="20"/>
          <w:lang w:eastAsia="en-GB"/>
        </w:rPr>
        <w:t xml:space="preserve"> (for Round </w:t>
      </w:r>
      <w:r w:rsidR="003C586C">
        <w:rPr>
          <w:rFonts w:ascii="Verdana" w:eastAsia="Times New Roman" w:hAnsi="Verdana" w:cs="Arial"/>
          <w:color w:val="151515"/>
          <w:sz w:val="20"/>
          <w:szCs w:val="20"/>
          <w:lang w:eastAsia="en-GB"/>
        </w:rPr>
        <w:t>8</w:t>
      </w:r>
      <w:r w:rsidRPr="00283E91">
        <w:rPr>
          <w:rFonts w:ascii="Verdana" w:eastAsia="Times New Roman" w:hAnsi="Verdana" w:cs="Arial"/>
          <w:color w:val="151515"/>
          <w:sz w:val="20"/>
          <w:szCs w:val="20"/>
          <w:lang w:eastAsia="en-GB"/>
        </w:rPr>
        <w:t>, this is 2</w:t>
      </w:r>
      <w:r w:rsidR="003C586C">
        <w:rPr>
          <w:rFonts w:ascii="Verdana" w:eastAsia="Times New Roman" w:hAnsi="Verdana" w:cs="Arial"/>
          <w:color w:val="151515"/>
          <w:sz w:val="20"/>
          <w:szCs w:val="20"/>
          <w:lang w:eastAsia="en-GB"/>
        </w:rPr>
        <w:t>8</w:t>
      </w:r>
      <w:r w:rsidRPr="00283E91">
        <w:rPr>
          <w:rFonts w:ascii="Verdana" w:eastAsia="Times New Roman" w:hAnsi="Verdana" w:cs="Arial"/>
          <w:color w:val="151515"/>
          <w:sz w:val="20"/>
          <w:szCs w:val="20"/>
          <w:lang w:eastAsia="en-GB"/>
        </w:rPr>
        <w:t xml:space="preserve"> February 202</w:t>
      </w:r>
      <w:r w:rsidR="003C586C">
        <w:rPr>
          <w:rFonts w:ascii="Verdana" w:eastAsia="Times New Roman" w:hAnsi="Verdana" w:cs="Arial"/>
          <w:color w:val="151515"/>
          <w:sz w:val="20"/>
          <w:szCs w:val="20"/>
          <w:lang w:eastAsia="en-GB"/>
        </w:rPr>
        <w:t>5</w:t>
      </w:r>
      <w:r w:rsidRPr="00283E91">
        <w:rPr>
          <w:rFonts w:ascii="Verdana" w:eastAsia="Times New Roman" w:hAnsi="Verdana" w:cs="Arial"/>
          <w:color w:val="151515"/>
          <w:sz w:val="20"/>
          <w:szCs w:val="20"/>
          <w:lang w:eastAsia="en-GB"/>
        </w:rPr>
        <w:t>) otherwise, your application will be ineligible. For more details and possible actions please read the </w:t>
      </w:r>
      <w:hyperlink r:id="rId37" w:history="1">
        <w:r w:rsidRPr="003C586C">
          <w:rPr>
            <w:rStyle w:val="Hyperlink"/>
            <w:rFonts w:ascii="Verdana" w:eastAsia="Times New Roman" w:hAnsi="Verdana" w:cs="Arial"/>
            <w:sz w:val="20"/>
            <w:szCs w:val="20"/>
            <w:lang w:eastAsia="en-GB"/>
          </w:rPr>
          <w:t>FAQs</w:t>
        </w:r>
      </w:hyperlink>
      <w:r w:rsidRPr="00283E91">
        <w:rPr>
          <w:rFonts w:ascii="Verdana" w:eastAsia="Times New Roman" w:hAnsi="Verdana" w:cs="Arial"/>
          <w:color w:val="151515"/>
          <w:sz w:val="20"/>
          <w:szCs w:val="20"/>
          <w:lang w:eastAsia="en-GB"/>
        </w:rPr>
        <w:t> document</w:t>
      </w:r>
    </w:p>
    <w:p w14:paraId="6BD36373" w14:textId="564428A8" w:rsidR="00784423" w:rsidRPr="00321FF9"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bdr w:val="none" w:sz="0" w:space="0" w:color="auto" w:frame="1"/>
        </w:rPr>
        <w:object w:dxaOrig="225" w:dyaOrig="225" w14:anchorId="263EAB81">
          <v:shape id="_x0000_i1365" type="#_x0000_t75" style="width:18pt;height:15.6pt" o:ole="">
            <v:imagedata r:id="rId30" o:title=""/>
          </v:shape>
          <w:control r:id="rId38" w:name="DefaultOcxName8" w:shapeid="_x0000_i1365"/>
        </w:object>
      </w:r>
      <w:r w:rsidRPr="00321FF9">
        <w:rPr>
          <w:rFonts w:ascii="Verdana" w:eastAsia="Times New Roman" w:hAnsi="Verdana" w:cs="Arial"/>
          <w:color w:val="151515"/>
          <w:sz w:val="20"/>
          <w:szCs w:val="20"/>
          <w:bdr w:val="none" w:sz="0" w:space="0" w:color="auto" w:frame="1"/>
          <w:lang w:eastAsia="en-GB"/>
        </w:rPr>
        <w:t>Yes</w:t>
      </w:r>
    </w:p>
    <w:p w14:paraId="279B2F3C" w14:textId="6C2CCE05" w:rsidR="00784423" w:rsidRDefault="00784423" w:rsidP="00784423">
      <w:pPr>
        <w:shd w:val="clear" w:color="auto" w:fill="FFFFFF"/>
        <w:spacing w:after="150" w:line="240" w:lineRule="auto"/>
        <w:textAlignment w:val="top"/>
        <w:rPr>
          <w:rFonts w:ascii="Verdana" w:eastAsia="Times New Roman" w:hAnsi="Verdana" w:cs="Arial"/>
          <w:color w:val="151515"/>
          <w:sz w:val="20"/>
          <w:szCs w:val="20"/>
          <w:bdr w:val="none" w:sz="0" w:space="0" w:color="auto" w:frame="1"/>
          <w:lang w:eastAsia="en-GB"/>
        </w:rPr>
      </w:pPr>
      <w:r w:rsidRPr="00321FF9">
        <w:rPr>
          <w:rFonts w:ascii="Verdana" w:eastAsia="Times New Roman" w:hAnsi="Verdana" w:cs="Arial"/>
          <w:color w:val="151515"/>
          <w:sz w:val="20"/>
          <w:szCs w:val="20"/>
          <w:bdr w:val="none" w:sz="0" w:space="0" w:color="auto" w:frame="1"/>
        </w:rPr>
        <w:object w:dxaOrig="225" w:dyaOrig="225" w14:anchorId="4D464742">
          <v:shape id="_x0000_i1368" type="#_x0000_t75" style="width:18pt;height:15.6pt" o:ole="">
            <v:imagedata r:id="rId30" o:title=""/>
          </v:shape>
          <w:control r:id="rId39" w:name="DefaultOcxName12" w:shapeid="_x0000_i1368"/>
        </w:object>
      </w:r>
      <w:r w:rsidRPr="00321FF9">
        <w:rPr>
          <w:rFonts w:ascii="Verdana" w:eastAsia="Times New Roman" w:hAnsi="Verdana" w:cs="Arial"/>
          <w:color w:val="151515"/>
          <w:sz w:val="20"/>
          <w:szCs w:val="20"/>
          <w:bdr w:val="none" w:sz="0" w:space="0" w:color="auto" w:frame="1"/>
          <w:lang w:eastAsia="en-GB"/>
        </w:rPr>
        <w:t>No</w:t>
      </w:r>
    </w:p>
    <w:p w14:paraId="076FDF67" w14:textId="77777777" w:rsidR="00784423" w:rsidRPr="00283E91" w:rsidRDefault="00784423" w:rsidP="00784423">
      <w:pPr>
        <w:shd w:val="clear" w:color="auto" w:fill="FFFFFF"/>
        <w:spacing w:after="0" w:line="240" w:lineRule="auto"/>
        <w:ind w:left="567"/>
        <w:textAlignment w:val="top"/>
        <w:rPr>
          <w:rFonts w:ascii="Verdana" w:eastAsia="Times New Roman" w:hAnsi="Verdana" w:cs="Arial"/>
          <w:b/>
          <w:bCs/>
          <w:i/>
          <w:iCs/>
          <w:color w:val="000000"/>
          <w:sz w:val="20"/>
          <w:szCs w:val="20"/>
          <w:bdr w:val="none" w:sz="0" w:space="0" w:color="auto" w:frame="1"/>
          <w:lang w:eastAsia="en-GB"/>
        </w:rPr>
      </w:pPr>
      <w:r w:rsidRPr="00283E91">
        <w:rPr>
          <w:rFonts w:ascii="Verdana" w:eastAsia="Times New Roman" w:hAnsi="Verdana" w:cs="Arial"/>
          <w:b/>
          <w:bCs/>
          <w:i/>
          <w:iCs/>
          <w:color w:val="000000"/>
          <w:sz w:val="20"/>
          <w:szCs w:val="20"/>
          <w:bdr w:val="none" w:sz="0" w:space="0" w:color="auto" w:frame="1"/>
          <w:lang w:eastAsia="en-GB"/>
        </w:rPr>
        <w:t>If ‘Yes’ selected:</w:t>
      </w:r>
    </w:p>
    <w:p w14:paraId="69DA1449" w14:textId="77777777" w:rsidR="00784423" w:rsidRPr="00283E91" w:rsidRDefault="00784423" w:rsidP="00784423">
      <w:pPr>
        <w:shd w:val="clear" w:color="auto" w:fill="FFFFFF"/>
        <w:spacing w:after="0" w:line="240" w:lineRule="auto"/>
        <w:ind w:left="567"/>
        <w:textAlignment w:val="top"/>
        <w:rPr>
          <w:rFonts w:ascii="Verdana" w:eastAsia="Times New Roman" w:hAnsi="Verdana" w:cs="Arial"/>
          <w:i/>
          <w:iCs/>
          <w:color w:val="000000"/>
          <w:sz w:val="20"/>
          <w:szCs w:val="20"/>
          <w:bdr w:val="none" w:sz="0" w:space="0" w:color="auto" w:frame="1"/>
          <w:lang w:eastAsia="en-GB"/>
        </w:rPr>
      </w:pPr>
      <w:r w:rsidRPr="00283E91">
        <w:rPr>
          <w:rFonts w:ascii="Verdana" w:eastAsia="Times New Roman" w:hAnsi="Verdana" w:cs="Arial"/>
          <w:i/>
          <w:iCs/>
          <w:color w:val="000000"/>
          <w:sz w:val="20"/>
          <w:szCs w:val="20"/>
          <w:bdr w:val="none" w:sz="0" w:space="0" w:color="auto" w:frame="1"/>
          <w:lang w:eastAsia="en-GB"/>
        </w:rPr>
        <w:t>As your contract end date falls before the predicted project end date, a letter from your institution is required to confirm your contact will be extended to enable you to complete your proposed Springboard project.</w:t>
      </w:r>
    </w:p>
    <w:p w14:paraId="6E491241" w14:textId="77777777" w:rsidR="00784423" w:rsidRPr="00283E91" w:rsidRDefault="00784423" w:rsidP="00784423">
      <w:pPr>
        <w:shd w:val="clear" w:color="auto" w:fill="FFFFFF"/>
        <w:spacing w:after="0" w:line="240" w:lineRule="auto"/>
        <w:ind w:left="567"/>
        <w:textAlignment w:val="top"/>
        <w:rPr>
          <w:rFonts w:ascii="Verdana" w:eastAsia="Times New Roman" w:hAnsi="Verdana" w:cs="Arial"/>
          <w:i/>
          <w:iCs/>
          <w:color w:val="000000"/>
          <w:sz w:val="20"/>
          <w:szCs w:val="20"/>
          <w:bdr w:val="none" w:sz="0" w:space="0" w:color="auto" w:frame="1"/>
          <w:lang w:eastAsia="en-GB"/>
        </w:rPr>
      </w:pPr>
      <w:r w:rsidRPr="00283E91">
        <w:rPr>
          <w:rFonts w:ascii="Verdana" w:eastAsia="Times New Roman" w:hAnsi="Verdana" w:cs="Arial"/>
          <w:i/>
          <w:iCs/>
          <w:color w:val="000000"/>
          <w:sz w:val="20"/>
          <w:szCs w:val="20"/>
          <w:bdr w:val="none" w:sz="0" w:space="0" w:color="auto" w:frame="1"/>
          <w:lang w:eastAsia="en-GB"/>
        </w:rPr>
        <w:t>The letter must be on headed paper and must be signed. </w:t>
      </w:r>
    </w:p>
    <w:p w14:paraId="044E2A5F" w14:textId="77777777" w:rsidR="00784423" w:rsidRPr="00283E91" w:rsidRDefault="00784423" w:rsidP="00784423">
      <w:pPr>
        <w:shd w:val="clear" w:color="auto" w:fill="FFFFFF"/>
        <w:spacing w:after="0" w:line="240" w:lineRule="auto"/>
        <w:ind w:left="567"/>
        <w:textAlignment w:val="top"/>
        <w:rPr>
          <w:rFonts w:ascii="Verdana" w:eastAsia="Times New Roman" w:hAnsi="Verdana" w:cs="Arial"/>
          <w:i/>
          <w:iCs/>
          <w:color w:val="000000"/>
          <w:sz w:val="20"/>
          <w:szCs w:val="20"/>
          <w:bdr w:val="none" w:sz="0" w:space="0" w:color="auto" w:frame="1"/>
          <w:lang w:eastAsia="en-GB"/>
        </w:rPr>
      </w:pPr>
      <w:r w:rsidRPr="00283E91">
        <w:rPr>
          <w:rFonts w:ascii="Arial" w:eastAsia="Times New Roman" w:hAnsi="Arial" w:cs="Arial"/>
          <w:i/>
          <w:iCs/>
          <w:color w:val="000000"/>
          <w:sz w:val="20"/>
          <w:szCs w:val="20"/>
          <w:bdr w:val="none" w:sz="0" w:space="0" w:color="auto" w:frame="1"/>
          <w:lang w:eastAsia="en-GB"/>
        </w:rPr>
        <w:t>​</w:t>
      </w:r>
    </w:p>
    <w:p w14:paraId="45BC4193" w14:textId="0F821692" w:rsidR="00784423" w:rsidRPr="00283E91" w:rsidRDefault="00784423" w:rsidP="00784423">
      <w:pPr>
        <w:shd w:val="clear" w:color="auto" w:fill="FFFFFF"/>
        <w:spacing w:after="0" w:line="240" w:lineRule="auto"/>
        <w:ind w:left="567"/>
        <w:textAlignment w:val="top"/>
        <w:rPr>
          <w:rFonts w:ascii="Verdana" w:eastAsia="Times New Roman" w:hAnsi="Verdana" w:cs="Arial"/>
          <w:i/>
          <w:iCs/>
          <w:color w:val="000000"/>
          <w:sz w:val="20"/>
          <w:szCs w:val="20"/>
          <w:bdr w:val="none" w:sz="0" w:space="0" w:color="auto" w:frame="1"/>
          <w:lang w:eastAsia="en-GB"/>
        </w:rPr>
      </w:pPr>
      <w:r w:rsidRPr="00283E91">
        <w:rPr>
          <w:rFonts w:ascii="Verdana" w:eastAsia="Times New Roman" w:hAnsi="Verdana" w:cs="Arial"/>
          <w:i/>
          <w:iCs/>
          <w:color w:val="000000"/>
          <w:sz w:val="20"/>
          <w:szCs w:val="20"/>
          <w:bdr w:val="none" w:sz="0" w:space="0" w:color="auto" w:frame="1"/>
          <w:lang w:eastAsia="en-GB"/>
        </w:rPr>
        <w:t>If you are unable to provide the letter before the application deadline (1</w:t>
      </w:r>
      <w:r w:rsidR="003C586C">
        <w:rPr>
          <w:rFonts w:ascii="Verdana" w:eastAsia="Times New Roman" w:hAnsi="Verdana" w:cs="Arial"/>
          <w:i/>
          <w:iCs/>
          <w:color w:val="000000"/>
          <w:sz w:val="20"/>
          <w:szCs w:val="20"/>
          <w:bdr w:val="none" w:sz="0" w:space="0" w:color="auto" w:frame="1"/>
          <w:lang w:eastAsia="en-GB"/>
        </w:rPr>
        <w:t>6</w:t>
      </w:r>
      <w:r w:rsidRPr="00283E91">
        <w:rPr>
          <w:rFonts w:ascii="Verdana" w:eastAsia="Times New Roman" w:hAnsi="Verdana" w:cs="Arial"/>
          <w:i/>
          <w:iCs/>
          <w:color w:val="000000"/>
          <w:sz w:val="20"/>
          <w:szCs w:val="20"/>
          <w:bdr w:val="none" w:sz="0" w:space="0" w:color="auto" w:frame="1"/>
          <w:lang w:eastAsia="en-GB"/>
        </w:rPr>
        <w:t xml:space="preserve"> June 202</w:t>
      </w:r>
      <w:r w:rsidR="003C586C">
        <w:rPr>
          <w:rFonts w:ascii="Verdana" w:eastAsia="Times New Roman" w:hAnsi="Verdana" w:cs="Arial"/>
          <w:i/>
          <w:iCs/>
          <w:color w:val="000000"/>
          <w:sz w:val="20"/>
          <w:szCs w:val="20"/>
          <w:bdr w:val="none" w:sz="0" w:space="0" w:color="auto" w:frame="1"/>
          <w:lang w:eastAsia="en-GB"/>
        </w:rPr>
        <w:t>2</w:t>
      </w:r>
      <w:r w:rsidRPr="00283E91">
        <w:rPr>
          <w:rFonts w:ascii="Verdana" w:eastAsia="Times New Roman" w:hAnsi="Verdana" w:cs="Arial"/>
          <w:i/>
          <w:iCs/>
          <w:color w:val="000000"/>
          <w:sz w:val="20"/>
          <w:szCs w:val="20"/>
          <w:bdr w:val="none" w:sz="0" w:space="0" w:color="auto" w:frame="1"/>
          <w:lang w:eastAsia="en-GB"/>
        </w:rPr>
        <w:t>) please email the letter to </w:t>
      </w:r>
      <w:hyperlink r:id="rId40" w:history="1">
        <w:r w:rsidRPr="00283E91">
          <w:rPr>
            <w:rStyle w:val="Hyperlink"/>
            <w:rFonts w:ascii="Verdana" w:eastAsia="Times New Roman" w:hAnsi="Verdana" w:cs="Arial"/>
            <w:i/>
            <w:iCs/>
            <w:sz w:val="20"/>
            <w:szCs w:val="20"/>
            <w:bdr w:val="none" w:sz="0" w:space="0" w:color="auto" w:frame="1"/>
            <w:lang w:eastAsia="en-GB"/>
          </w:rPr>
          <w:t>springboard@acmedsci.ac.uk</w:t>
        </w:r>
      </w:hyperlink>
    </w:p>
    <w:p w14:paraId="622C6DAE" w14:textId="77777777" w:rsidR="00784423" w:rsidRPr="00283E91" w:rsidRDefault="00784423" w:rsidP="00784423">
      <w:pPr>
        <w:shd w:val="clear" w:color="auto" w:fill="FFFFFF"/>
        <w:spacing w:after="0" w:line="240" w:lineRule="auto"/>
        <w:ind w:left="567"/>
        <w:textAlignment w:val="top"/>
        <w:rPr>
          <w:rFonts w:ascii="Verdana" w:eastAsia="Times New Roman" w:hAnsi="Verdana" w:cs="Arial"/>
          <w:b/>
          <w:bCs/>
          <w:i/>
          <w:iCs/>
          <w:color w:val="000000"/>
          <w:sz w:val="20"/>
          <w:szCs w:val="20"/>
          <w:bdr w:val="none" w:sz="0" w:space="0" w:color="auto" w:frame="1"/>
          <w:lang w:eastAsia="en-GB"/>
        </w:rPr>
      </w:pPr>
    </w:p>
    <w:p w14:paraId="5D789EC6" w14:textId="77777777" w:rsidR="00784423" w:rsidRPr="00283E91" w:rsidRDefault="00784423" w:rsidP="00784423">
      <w:pPr>
        <w:shd w:val="clear" w:color="auto" w:fill="E9E9E9"/>
        <w:spacing w:after="0" w:line="413" w:lineRule="atLeast"/>
        <w:ind w:left="567"/>
        <w:jc w:val="center"/>
        <w:textAlignment w:val="center"/>
        <w:rPr>
          <w:rFonts w:ascii="Verdana" w:eastAsia="Times New Roman" w:hAnsi="Verdana" w:cs="Times New Roman"/>
          <w:i/>
          <w:iCs/>
          <w:color w:val="2E2E2E"/>
          <w:sz w:val="20"/>
          <w:szCs w:val="20"/>
          <w:lang w:eastAsia="en-GB"/>
        </w:rPr>
      </w:pPr>
      <w:r w:rsidRPr="00283E91">
        <w:rPr>
          <w:rFonts w:ascii="Verdana" w:eastAsia="Times New Roman" w:hAnsi="Verdana" w:cs="Times New Roman"/>
          <w:i/>
          <w:iCs/>
          <w:color w:val="2E2E2E"/>
          <w:sz w:val="20"/>
          <w:szCs w:val="20"/>
          <w:bdr w:val="none" w:sz="0" w:space="0" w:color="auto" w:frame="1"/>
          <w:lang w:eastAsia="en-GB"/>
        </w:rPr>
        <w:t>Choose your file(s)</w:t>
      </w:r>
    </w:p>
    <w:p w14:paraId="777007B7" w14:textId="77777777" w:rsidR="00784423" w:rsidRPr="00283E91" w:rsidRDefault="00784423" w:rsidP="00784423">
      <w:pPr>
        <w:spacing w:after="150" w:line="240" w:lineRule="auto"/>
        <w:ind w:left="567"/>
        <w:textAlignment w:val="top"/>
        <w:rPr>
          <w:rFonts w:ascii="Verdana" w:eastAsia="Times New Roman" w:hAnsi="Verdana" w:cs="Times New Roman"/>
          <w:i/>
          <w:iCs/>
          <w:color w:val="313131"/>
          <w:sz w:val="20"/>
          <w:szCs w:val="20"/>
          <w:lang w:eastAsia="en-GB"/>
        </w:rPr>
      </w:pPr>
      <w:r w:rsidRPr="00283E91">
        <w:rPr>
          <w:rFonts w:ascii="Verdana" w:eastAsia="Times New Roman" w:hAnsi="Verdana" w:cs="Times New Roman"/>
          <w:i/>
          <w:iCs/>
          <w:color w:val="C3C3C3"/>
          <w:sz w:val="20"/>
          <w:szCs w:val="20"/>
          <w:bdr w:val="none" w:sz="0" w:space="0" w:color="auto" w:frame="1"/>
          <w:lang w:eastAsia="en-GB"/>
        </w:rPr>
        <w:t>or drag and drop files here to upload</w:t>
      </w:r>
    </w:p>
    <w:tbl>
      <w:tblPr>
        <w:tblW w:w="6804" w:type="dxa"/>
        <w:tblCellSpacing w:w="15" w:type="dxa"/>
        <w:tblInd w:w="564" w:type="dxa"/>
        <w:tblCellMar>
          <w:left w:w="0" w:type="dxa"/>
          <w:right w:w="0" w:type="dxa"/>
        </w:tblCellMar>
        <w:tblLook w:val="04A0" w:firstRow="1" w:lastRow="0" w:firstColumn="1" w:lastColumn="0" w:noHBand="0" w:noVBand="1"/>
      </w:tblPr>
      <w:tblGrid>
        <w:gridCol w:w="2268"/>
        <w:gridCol w:w="2268"/>
        <w:gridCol w:w="2268"/>
      </w:tblGrid>
      <w:tr w:rsidR="00784423" w:rsidRPr="00283E91" w14:paraId="1450440F" w14:textId="77777777" w:rsidTr="00D402C4">
        <w:trPr>
          <w:trHeight w:val="15"/>
          <w:tblHeader/>
          <w:tblCellSpacing w:w="15" w:type="dxa"/>
        </w:trPr>
        <w:tc>
          <w:tcPr>
            <w:tcW w:w="2223" w:type="dxa"/>
            <w:tcBorders>
              <w:top w:val="single" w:sz="2" w:space="0" w:color="auto"/>
              <w:left w:val="single" w:sz="2"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1FE4E601" w14:textId="77777777" w:rsidR="00784423" w:rsidRPr="00283E91" w:rsidRDefault="004949CC" w:rsidP="00D402C4">
            <w:pPr>
              <w:spacing w:after="0" w:line="240" w:lineRule="auto"/>
              <w:ind w:left="567"/>
              <w:rPr>
                <w:rFonts w:ascii="Verdana" w:eastAsia="Times New Roman" w:hAnsi="Verdana" w:cs="Times New Roman"/>
                <w:i/>
                <w:iCs/>
                <w:color w:val="313131"/>
                <w:sz w:val="20"/>
                <w:szCs w:val="20"/>
                <w:lang w:eastAsia="en-GB"/>
              </w:rPr>
            </w:pPr>
            <w:hyperlink r:id="rId41" w:history="1">
              <w:r w:rsidR="00784423" w:rsidRPr="00283E91">
                <w:rPr>
                  <w:rFonts w:ascii="Verdana" w:eastAsia="Times New Roman" w:hAnsi="Verdana" w:cs="Times New Roman"/>
                  <w:i/>
                  <w:iCs/>
                  <w:color w:val="313131"/>
                  <w:sz w:val="20"/>
                  <w:szCs w:val="20"/>
                  <w:u w:val="single"/>
                  <w:bdr w:val="none" w:sz="0" w:space="0" w:color="auto" w:frame="1"/>
                  <w:lang w:eastAsia="en-GB"/>
                </w:rPr>
                <w:t>File name</w:t>
              </w:r>
            </w:hyperlink>
          </w:p>
        </w:tc>
        <w:tc>
          <w:tcPr>
            <w:tcW w:w="2238" w:type="dxa"/>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2B5864D8" w14:textId="77777777" w:rsidR="00784423" w:rsidRPr="00283E91" w:rsidRDefault="004949CC" w:rsidP="00D402C4">
            <w:pPr>
              <w:spacing w:after="0" w:line="240" w:lineRule="auto"/>
              <w:ind w:left="567"/>
              <w:rPr>
                <w:rFonts w:ascii="Verdana" w:eastAsia="Times New Roman" w:hAnsi="Verdana" w:cs="Times New Roman"/>
                <w:i/>
                <w:iCs/>
                <w:color w:val="313131"/>
                <w:sz w:val="20"/>
                <w:szCs w:val="20"/>
                <w:lang w:eastAsia="en-GB"/>
              </w:rPr>
            </w:pPr>
            <w:hyperlink r:id="rId42" w:history="1">
              <w:r w:rsidR="00784423" w:rsidRPr="00283E91">
                <w:rPr>
                  <w:rFonts w:ascii="Verdana" w:eastAsia="Times New Roman" w:hAnsi="Verdana" w:cs="Times New Roman"/>
                  <w:i/>
                  <w:iCs/>
                  <w:color w:val="313131"/>
                  <w:sz w:val="20"/>
                  <w:szCs w:val="20"/>
                  <w:u w:val="single"/>
                  <w:bdr w:val="none" w:sz="0" w:space="0" w:color="auto" w:frame="1"/>
                  <w:lang w:eastAsia="en-GB"/>
                </w:rPr>
                <w:t>Date uploaded</w:t>
              </w:r>
            </w:hyperlink>
          </w:p>
        </w:tc>
        <w:tc>
          <w:tcPr>
            <w:tcW w:w="2223" w:type="dxa"/>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792179F2" w14:textId="77777777" w:rsidR="00784423" w:rsidRPr="00283E91" w:rsidRDefault="00784423" w:rsidP="00D402C4">
            <w:pPr>
              <w:spacing w:after="0" w:line="240" w:lineRule="auto"/>
              <w:ind w:left="567"/>
              <w:rPr>
                <w:rFonts w:ascii="Verdana" w:eastAsia="Times New Roman" w:hAnsi="Verdana" w:cs="Times New Roman"/>
                <w:i/>
                <w:iCs/>
                <w:color w:val="313131"/>
                <w:sz w:val="20"/>
                <w:szCs w:val="20"/>
                <w:lang w:eastAsia="en-GB"/>
              </w:rPr>
            </w:pPr>
            <w:r w:rsidRPr="00283E91">
              <w:rPr>
                <w:rFonts w:ascii="Verdana" w:eastAsia="Times New Roman" w:hAnsi="Verdana" w:cs="Times New Roman"/>
                <w:i/>
                <w:iCs/>
                <w:color w:val="313131"/>
                <w:sz w:val="20"/>
                <w:szCs w:val="20"/>
                <w:lang w:eastAsia="en-GB"/>
              </w:rPr>
              <w:t>Action</w:t>
            </w:r>
          </w:p>
        </w:tc>
      </w:tr>
    </w:tbl>
    <w:p w14:paraId="664FB2C3" w14:textId="77777777" w:rsidR="00784423" w:rsidRDefault="00784423" w:rsidP="00784423">
      <w:pPr>
        <w:shd w:val="clear" w:color="auto" w:fill="FFFFFF"/>
        <w:spacing w:after="0" w:line="240" w:lineRule="auto"/>
        <w:textAlignment w:val="top"/>
        <w:rPr>
          <w:rFonts w:ascii="Verdana" w:eastAsia="Times New Roman" w:hAnsi="Verdana" w:cs="Arial"/>
          <w:b/>
          <w:bCs/>
          <w:color w:val="000000"/>
          <w:sz w:val="20"/>
          <w:szCs w:val="20"/>
          <w:bdr w:val="none" w:sz="0" w:space="0" w:color="auto" w:frame="1"/>
          <w:lang w:eastAsia="en-GB"/>
        </w:rPr>
      </w:pPr>
    </w:p>
    <w:p w14:paraId="1A89CF57" w14:textId="77777777" w:rsidR="00784423" w:rsidRDefault="00784423" w:rsidP="00784423">
      <w:pPr>
        <w:shd w:val="clear" w:color="auto" w:fill="FFFFFF"/>
        <w:spacing w:after="0" w:line="240" w:lineRule="auto"/>
        <w:textAlignment w:val="top"/>
        <w:rPr>
          <w:rFonts w:ascii="Verdana" w:eastAsia="Times New Roman" w:hAnsi="Verdana" w:cs="Arial"/>
          <w:b/>
          <w:bCs/>
          <w:color w:val="000000"/>
          <w:sz w:val="20"/>
          <w:szCs w:val="20"/>
          <w:bdr w:val="none" w:sz="0" w:space="0" w:color="auto" w:frame="1"/>
          <w:lang w:eastAsia="en-GB"/>
        </w:rPr>
      </w:pPr>
    </w:p>
    <w:p w14:paraId="33E3F0AF" w14:textId="77777777" w:rsidR="00784423" w:rsidRDefault="00784423" w:rsidP="00784423">
      <w:pPr>
        <w:shd w:val="clear" w:color="auto" w:fill="FFFFFF"/>
        <w:spacing w:after="0" w:line="240" w:lineRule="auto"/>
        <w:textAlignment w:val="top"/>
        <w:rPr>
          <w:rFonts w:ascii="Verdana" w:eastAsia="Times New Roman" w:hAnsi="Verdana" w:cs="Arial"/>
          <w:b/>
          <w:bCs/>
          <w:color w:val="000000"/>
          <w:sz w:val="20"/>
          <w:szCs w:val="20"/>
          <w:bdr w:val="none" w:sz="0" w:space="0" w:color="auto" w:frame="1"/>
          <w:lang w:eastAsia="en-GB"/>
        </w:rPr>
      </w:pPr>
    </w:p>
    <w:p w14:paraId="4A952644" w14:textId="77777777" w:rsidR="00784423" w:rsidRDefault="00784423" w:rsidP="00784423">
      <w:pPr>
        <w:shd w:val="clear" w:color="auto" w:fill="FFFFFF"/>
        <w:spacing w:after="0" w:line="240" w:lineRule="auto"/>
        <w:textAlignment w:val="top"/>
        <w:rPr>
          <w:rFonts w:ascii="Verdana" w:eastAsia="Times New Roman" w:hAnsi="Verdana" w:cs="Arial"/>
          <w:b/>
          <w:bCs/>
          <w:color w:val="000000"/>
          <w:sz w:val="20"/>
          <w:szCs w:val="20"/>
          <w:bdr w:val="none" w:sz="0" w:space="0" w:color="auto" w:frame="1"/>
          <w:lang w:eastAsia="en-GB"/>
        </w:rPr>
      </w:pPr>
      <w:r w:rsidRPr="00321FF9">
        <w:rPr>
          <w:rFonts w:ascii="Verdana" w:eastAsia="Times New Roman" w:hAnsi="Verdana" w:cs="Arial"/>
          <w:b/>
          <w:bCs/>
          <w:color w:val="000000"/>
          <w:sz w:val="20"/>
          <w:szCs w:val="20"/>
          <w:bdr w:val="none" w:sz="0" w:space="0" w:color="auto" w:frame="1"/>
          <w:lang w:eastAsia="en-GB"/>
        </w:rPr>
        <w:t>Is your current post full time or part time?</w:t>
      </w:r>
    </w:p>
    <w:p w14:paraId="56E9DD7D" w14:textId="77777777" w:rsidR="00784423" w:rsidRPr="00321FF9"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p>
    <w:p w14:paraId="64E2D5A1" w14:textId="5AF8EF1E" w:rsidR="00784423" w:rsidRPr="00321FF9"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bdr w:val="none" w:sz="0" w:space="0" w:color="auto" w:frame="1"/>
        </w:rPr>
        <w:object w:dxaOrig="225" w:dyaOrig="225" w14:anchorId="1C288F30">
          <v:shape id="_x0000_i1371" type="#_x0000_t75" style="width:18pt;height:15.6pt" o:ole="">
            <v:imagedata r:id="rId30" o:title=""/>
          </v:shape>
          <w:control r:id="rId43" w:name="DefaultOcxName9" w:shapeid="_x0000_i1371"/>
        </w:object>
      </w:r>
      <w:r w:rsidRPr="00321FF9">
        <w:rPr>
          <w:rFonts w:ascii="Verdana" w:eastAsia="Times New Roman" w:hAnsi="Verdana" w:cs="Arial"/>
          <w:color w:val="151515"/>
          <w:sz w:val="20"/>
          <w:szCs w:val="20"/>
          <w:bdr w:val="none" w:sz="0" w:space="0" w:color="auto" w:frame="1"/>
          <w:lang w:eastAsia="en-GB"/>
        </w:rPr>
        <w:t>Full time</w:t>
      </w:r>
    </w:p>
    <w:p w14:paraId="6D2A7DCB" w14:textId="1DEA6255" w:rsidR="00784423" w:rsidRPr="00283E91" w:rsidRDefault="00784423" w:rsidP="00784423">
      <w:pPr>
        <w:shd w:val="clear" w:color="auto" w:fill="FFFFFF"/>
        <w:spacing w:after="150" w:line="240" w:lineRule="auto"/>
        <w:textAlignment w:val="top"/>
        <w:rPr>
          <w:rStyle w:val="Strong"/>
          <w:rFonts w:ascii="Verdana" w:eastAsia="Times New Roman" w:hAnsi="Verdana" w:cs="Arial"/>
          <w:b w:val="0"/>
          <w:bCs w:val="0"/>
          <w:color w:val="151515"/>
          <w:sz w:val="20"/>
          <w:szCs w:val="20"/>
          <w:bdr w:val="none" w:sz="0" w:space="0" w:color="auto" w:frame="1"/>
          <w:lang w:eastAsia="en-GB"/>
        </w:rPr>
      </w:pPr>
      <w:r w:rsidRPr="00321FF9">
        <w:rPr>
          <w:rFonts w:ascii="Verdana" w:eastAsia="Times New Roman" w:hAnsi="Verdana" w:cs="Arial"/>
          <w:color w:val="151515"/>
          <w:sz w:val="20"/>
          <w:szCs w:val="20"/>
          <w:bdr w:val="none" w:sz="0" w:space="0" w:color="auto" w:frame="1"/>
        </w:rPr>
        <w:object w:dxaOrig="225" w:dyaOrig="225" w14:anchorId="5B09E09B">
          <v:shape id="_x0000_i1374" type="#_x0000_t75" style="width:18pt;height:15.6pt" o:ole="">
            <v:imagedata r:id="rId30" o:title=""/>
          </v:shape>
          <w:control r:id="rId44" w:name="DefaultOcxName13" w:shapeid="_x0000_i1374"/>
        </w:object>
      </w:r>
      <w:r w:rsidRPr="00321FF9">
        <w:rPr>
          <w:rFonts w:ascii="Verdana" w:eastAsia="Times New Roman" w:hAnsi="Verdana" w:cs="Arial"/>
          <w:color w:val="151515"/>
          <w:sz w:val="20"/>
          <w:szCs w:val="20"/>
          <w:bdr w:val="none" w:sz="0" w:space="0" w:color="auto" w:frame="1"/>
          <w:lang w:eastAsia="en-GB"/>
        </w:rPr>
        <w:t>Part time</w:t>
      </w:r>
    </w:p>
    <w:p w14:paraId="1228BBB3" w14:textId="77777777" w:rsidR="00784423" w:rsidRPr="008D4E87" w:rsidRDefault="00784423" w:rsidP="00784423">
      <w:pPr>
        <w:shd w:val="clear" w:color="auto" w:fill="FFFFFF"/>
        <w:spacing w:before="75" w:line="270" w:lineRule="atLeast"/>
        <w:ind w:left="426"/>
        <w:textAlignment w:val="top"/>
        <w:rPr>
          <w:rStyle w:val="Strong"/>
          <w:rFonts w:ascii="Verdana" w:hAnsi="Verdana" w:cs="Arial"/>
          <w:i/>
          <w:iCs/>
          <w:color w:val="000000"/>
          <w:sz w:val="20"/>
          <w:szCs w:val="20"/>
          <w:bdr w:val="none" w:sz="0" w:space="0" w:color="auto" w:frame="1"/>
        </w:rPr>
      </w:pPr>
      <w:r w:rsidRPr="008D4E87">
        <w:rPr>
          <w:rStyle w:val="Strong"/>
          <w:rFonts w:ascii="Verdana" w:hAnsi="Verdana" w:cs="Arial"/>
          <w:i/>
          <w:iCs/>
          <w:color w:val="000000"/>
          <w:sz w:val="20"/>
          <w:szCs w:val="20"/>
          <w:bdr w:val="none" w:sz="0" w:space="0" w:color="auto" w:frame="1"/>
        </w:rPr>
        <w:t>I</w:t>
      </w:r>
      <w:r>
        <w:rPr>
          <w:rStyle w:val="Strong"/>
          <w:rFonts w:ascii="Verdana" w:hAnsi="Verdana" w:cs="Arial"/>
          <w:i/>
          <w:iCs/>
          <w:color w:val="000000"/>
          <w:sz w:val="20"/>
          <w:szCs w:val="20"/>
          <w:bdr w:val="none" w:sz="0" w:space="0" w:color="auto" w:frame="1"/>
        </w:rPr>
        <w:t>f</w:t>
      </w:r>
      <w:r w:rsidRPr="008D4E87">
        <w:rPr>
          <w:rStyle w:val="Strong"/>
          <w:rFonts w:ascii="Verdana" w:hAnsi="Verdana" w:cs="Arial"/>
          <w:i/>
          <w:iCs/>
          <w:color w:val="000000"/>
          <w:sz w:val="20"/>
          <w:szCs w:val="20"/>
          <w:bdr w:val="none" w:sz="0" w:space="0" w:color="auto" w:frame="1"/>
        </w:rPr>
        <w:t xml:space="preserve"> ‘Part time’ is selected:</w:t>
      </w:r>
    </w:p>
    <w:p w14:paraId="3FB58BAF" w14:textId="77777777" w:rsidR="00784423" w:rsidRPr="008D4E87" w:rsidRDefault="00784423" w:rsidP="00784423">
      <w:pPr>
        <w:shd w:val="clear" w:color="auto" w:fill="FFFFFF"/>
        <w:spacing w:before="75" w:line="270" w:lineRule="atLeast"/>
        <w:ind w:left="426"/>
        <w:textAlignment w:val="top"/>
        <w:rPr>
          <w:rFonts w:ascii="Verdana" w:hAnsi="Verdana" w:cs="Arial"/>
          <w:i/>
          <w:iCs/>
          <w:color w:val="555555"/>
          <w:sz w:val="20"/>
          <w:szCs w:val="20"/>
        </w:rPr>
      </w:pPr>
      <w:r w:rsidRPr="008D4E87">
        <w:rPr>
          <w:rStyle w:val="Strong"/>
          <w:rFonts w:ascii="Verdana" w:hAnsi="Verdana" w:cs="Arial"/>
          <w:i/>
          <w:iCs/>
          <w:color w:val="000000"/>
          <w:sz w:val="20"/>
          <w:szCs w:val="20"/>
          <w:bdr w:val="none" w:sz="0" w:space="0" w:color="auto" w:frame="1"/>
        </w:rPr>
        <w:t>Please state the number of hours worked per week.</w:t>
      </w:r>
    </w:p>
    <w:p w14:paraId="32BC8141" w14:textId="7160A27A" w:rsidR="00784423" w:rsidRPr="008D4E87" w:rsidRDefault="00784423" w:rsidP="00784423">
      <w:pPr>
        <w:shd w:val="clear" w:color="auto" w:fill="FFFFFF"/>
        <w:spacing w:line="240" w:lineRule="auto"/>
        <w:ind w:left="426"/>
        <w:textAlignment w:val="top"/>
        <w:rPr>
          <w:rStyle w:val="k-icon"/>
          <w:rFonts w:ascii="Verdana" w:hAnsi="Verdana"/>
          <w:i/>
          <w:iCs/>
        </w:rPr>
      </w:pPr>
      <w:r w:rsidRPr="008D4E87">
        <w:rPr>
          <w:rStyle w:val="k-numeric-wrap"/>
          <w:rFonts w:ascii="Verdana" w:hAnsi="Verdana" w:cs="Arial"/>
          <w:i/>
          <w:iCs/>
          <w:color w:val="2E2E2E"/>
          <w:sz w:val="20"/>
          <w:szCs w:val="20"/>
          <w:bdr w:val="none" w:sz="0" w:space="0" w:color="auto" w:frame="1"/>
          <w:shd w:val="clear" w:color="auto" w:fill="ECECEC"/>
        </w:rPr>
        <w:object w:dxaOrig="225" w:dyaOrig="225" w14:anchorId="24FA6EAE">
          <v:shape id="_x0000_i1378" type="#_x0000_t75" style="width:51.6pt;height:18pt" o:ole="">
            <v:imagedata r:id="rId16" o:title=""/>
          </v:shape>
          <w:control r:id="rId45" w:name="DefaultOcxName10" w:shapeid="_x0000_i1378"/>
        </w:object>
      </w:r>
    </w:p>
    <w:p w14:paraId="04B77BCD" w14:textId="77777777" w:rsidR="00784423" w:rsidRPr="008D4E87" w:rsidRDefault="00784423" w:rsidP="00784423">
      <w:pPr>
        <w:shd w:val="clear" w:color="auto" w:fill="FFFFFF"/>
        <w:spacing w:after="75" w:line="270" w:lineRule="atLeast"/>
        <w:ind w:left="426"/>
        <w:textAlignment w:val="top"/>
        <w:rPr>
          <w:rFonts w:ascii="Verdana" w:eastAsia="Times New Roman" w:hAnsi="Verdana" w:cs="Arial"/>
          <w:i/>
          <w:iCs/>
          <w:color w:val="555555"/>
          <w:sz w:val="20"/>
          <w:szCs w:val="20"/>
          <w:lang w:eastAsia="en-GB"/>
        </w:rPr>
      </w:pPr>
      <w:r w:rsidRPr="008D4E87">
        <w:rPr>
          <w:rFonts w:ascii="Verdana" w:eastAsia="Times New Roman" w:hAnsi="Verdana" w:cs="Arial"/>
          <w:b/>
          <w:bCs/>
          <w:i/>
          <w:iCs/>
          <w:color w:val="000000"/>
          <w:sz w:val="20"/>
          <w:szCs w:val="20"/>
          <w:bdr w:val="none" w:sz="0" w:space="0" w:color="auto" w:frame="1"/>
          <w:lang w:eastAsia="en-GB"/>
        </w:rPr>
        <w:t>Please provide details and a brief breakdown of months full-time-equivalent working since you started your appointment.</w:t>
      </w:r>
    </w:p>
    <w:p w14:paraId="0E150B24" w14:textId="5BFA6BCC" w:rsidR="00784423" w:rsidRPr="008D4E87" w:rsidRDefault="00784423" w:rsidP="00784423">
      <w:pPr>
        <w:shd w:val="clear" w:color="auto" w:fill="FFFFFF"/>
        <w:spacing w:after="150" w:line="240" w:lineRule="auto"/>
        <w:ind w:left="426"/>
        <w:textAlignment w:val="top"/>
        <w:rPr>
          <w:rFonts w:ascii="Verdana" w:eastAsia="Times New Roman" w:hAnsi="Verdana" w:cs="Arial"/>
          <w:i/>
          <w:iCs/>
          <w:color w:val="151515"/>
          <w:sz w:val="20"/>
          <w:szCs w:val="20"/>
          <w:lang w:eastAsia="en-GB"/>
        </w:rPr>
      </w:pPr>
      <w:r w:rsidRPr="008D4E87">
        <w:rPr>
          <w:rFonts w:ascii="Verdana" w:eastAsia="Times New Roman" w:hAnsi="Verdana" w:cs="Arial"/>
          <w:i/>
          <w:iCs/>
          <w:color w:val="151515"/>
          <w:sz w:val="20"/>
          <w:szCs w:val="20"/>
        </w:rPr>
        <w:object w:dxaOrig="225" w:dyaOrig="225" w14:anchorId="3674D0EB">
          <v:shape id="_x0000_i1382" type="#_x0000_t75" style="width:96.6pt;height:37.8pt" o:ole="">
            <v:imagedata r:id="rId46" o:title=""/>
          </v:shape>
          <w:control r:id="rId47" w:name="DefaultOcxName15" w:shapeid="_x0000_i1382"/>
        </w:object>
      </w:r>
    </w:p>
    <w:p w14:paraId="5859293C" w14:textId="3823D97B" w:rsidR="00784423" w:rsidRPr="008D4E87" w:rsidRDefault="00784423" w:rsidP="00784423">
      <w:pPr>
        <w:shd w:val="clear" w:color="auto" w:fill="FFFFFF"/>
        <w:spacing w:after="75" w:line="315" w:lineRule="atLeast"/>
        <w:ind w:left="426"/>
        <w:textAlignment w:val="top"/>
        <w:rPr>
          <w:rFonts w:ascii="Verdana" w:eastAsia="Times New Roman" w:hAnsi="Verdana" w:cs="Arial"/>
          <w:i/>
          <w:iCs/>
          <w:color w:val="555555"/>
          <w:sz w:val="20"/>
          <w:szCs w:val="20"/>
          <w:lang w:eastAsia="en-GB"/>
        </w:rPr>
      </w:pPr>
      <w:r w:rsidRPr="008D4E87">
        <w:rPr>
          <w:rFonts w:ascii="Verdana" w:eastAsia="Times New Roman" w:hAnsi="Verdana" w:cs="Arial"/>
          <w:b/>
          <w:bCs/>
          <w:i/>
          <w:iCs/>
          <w:color w:val="000000"/>
          <w:sz w:val="20"/>
          <w:szCs w:val="20"/>
          <w:bdr w:val="none" w:sz="0" w:space="0" w:color="auto" w:frame="1"/>
          <w:lang w:eastAsia="en-GB"/>
        </w:rPr>
        <w:t>Please provide the total number of months full-time-equivalent working since you started your appointment until June 202</w:t>
      </w:r>
      <w:r w:rsidR="003C586C">
        <w:rPr>
          <w:rFonts w:ascii="Verdana" w:eastAsia="Times New Roman" w:hAnsi="Verdana" w:cs="Arial"/>
          <w:b/>
          <w:bCs/>
          <w:i/>
          <w:iCs/>
          <w:color w:val="000000"/>
          <w:sz w:val="20"/>
          <w:szCs w:val="20"/>
          <w:bdr w:val="none" w:sz="0" w:space="0" w:color="auto" w:frame="1"/>
          <w:lang w:eastAsia="en-GB"/>
        </w:rPr>
        <w:t>2</w:t>
      </w:r>
      <w:r w:rsidRPr="008D4E87">
        <w:rPr>
          <w:rFonts w:ascii="Verdana" w:eastAsia="Times New Roman" w:hAnsi="Verdana" w:cs="Arial"/>
          <w:b/>
          <w:bCs/>
          <w:i/>
          <w:iCs/>
          <w:color w:val="000000"/>
          <w:sz w:val="20"/>
          <w:szCs w:val="20"/>
          <w:bdr w:val="none" w:sz="0" w:space="0" w:color="auto" w:frame="1"/>
          <w:lang w:eastAsia="en-GB"/>
        </w:rPr>
        <w:t>.</w:t>
      </w:r>
    </w:p>
    <w:p w14:paraId="6F8FD5BC" w14:textId="42B1AB0E" w:rsidR="00784423" w:rsidRPr="00321FF9" w:rsidRDefault="00784423" w:rsidP="00784423">
      <w:pPr>
        <w:shd w:val="clear" w:color="auto" w:fill="FFFFFF"/>
        <w:spacing w:after="150" w:line="240" w:lineRule="auto"/>
        <w:ind w:left="426"/>
        <w:textAlignment w:val="top"/>
        <w:rPr>
          <w:rFonts w:ascii="Verdana" w:eastAsia="Times New Roman" w:hAnsi="Verdana" w:cs="Arial"/>
          <w:color w:val="151515"/>
          <w:sz w:val="20"/>
          <w:szCs w:val="20"/>
          <w:lang w:eastAsia="en-GB"/>
        </w:rPr>
      </w:pPr>
      <w:r w:rsidRPr="00321FF9">
        <w:rPr>
          <w:rFonts w:ascii="Verdana" w:eastAsia="Times New Roman" w:hAnsi="Verdana" w:cs="Arial"/>
          <w:color w:val="2E2E2E"/>
          <w:sz w:val="20"/>
          <w:szCs w:val="20"/>
          <w:bdr w:val="none" w:sz="0" w:space="0" w:color="auto" w:frame="1"/>
          <w:shd w:val="clear" w:color="auto" w:fill="ECECEC"/>
        </w:rPr>
        <w:object w:dxaOrig="225" w:dyaOrig="225" w14:anchorId="3A7F9AB1">
          <v:shape id="_x0000_i1385" type="#_x0000_t75" style="width:51.6pt;height:18pt" o:ole="">
            <v:imagedata r:id="rId16" o:title=""/>
          </v:shape>
          <w:control r:id="rId48" w:name="DefaultOcxName14" w:shapeid="_x0000_i1385"/>
        </w:object>
      </w:r>
    </w:p>
    <w:p w14:paraId="7C077F8F" w14:textId="77777777" w:rsidR="00784423" w:rsidRPr="00321FF9" w:rsidRDefault="00784423" w:rsidP="00784423">
      <w:pPr>
        <w:shd w:val="clear" w:color="auto" w:fill="FFFFFF"/>
        <w:spacing w:after="0" w:line="240" w:lineRule="auto"/>
        <w:textAlignment w:val="top"/>
        <w:rPr>
          <w:rFonts w:ascii="Verdana" w:eastAsia="Times New Roman" w:hAnsi="Verdana" w:cs="Arial"/>
          <w:b/>
          <w:bCs/>
          <w:color w:val="000000"/>
          <w:sz w:val="20"/>
          <w:szCs w:val="20"/>
          <w:bdr w:val="none" w:sz="0" w:space="0" w:color="auto" w:frame="1"/>
          <w:lang w:eastAsia="en-GB"/>
        </w:rPr>
      </w:pPr>
    </w:p>
    <w:p w14:paraId="46B5914D" w14:textId="77777777" w:rsidR="00784423" w:rsidRPr="00321FF9"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b/>
          <w:bCs/>
          <w:color w:val="000000"/>
          <w:sz w:val="20"/>
          <w:szCs w:val="20"/>
          <w:bdr w:val="none" w:sz="0" w:space="0" w:color="auto" w:frame="1"/>
          <w:lang w:eastAsia="en-GB"/>
        </w:rPr>
        <w:t>Have you taken any career breaks since commencing your current post? </w:t>
      </w:r>
    </w:p>
    <w:p w14:paraId="3E9416A8" w14:textId="78BB7346" w:rsidR="00784423" w:rsidRPr="00321FF9"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bdr w:val="none" w:sz="0" w:space="0" w:color="auto" w:frame="1"/>
        </w:rPr>
        <w:object w:dxaOrig="225" w:dyaOrig="225" w14:anchorId="4C5E518A">
          <v:shape id="_x0000_i1388" type="#_x0000_t75" style="width:18pt;height:15.6pt" o:ole="">
            <v:imagedata r:id="rId30" o:title=""/>
          </v:shape>
          <w:control r:id="rId49" w:name="DefaultOcxName17" w:shapeid="_x0000_i1388"/>
        </w:object>
      </w:r>
      <w:r w:rsidRPr="00321FF9">
        <w:rPr>
          <w:rFonts w:ascii="Verdana" w:eastAsia="Times New Roman" w:hAnsi="Verdana" w:cs="Arial"/>
          <w:color w:val="151515"/>
          <w:sz w:val="20"/>
          <w:szCs w:val="20"/>
          <w:bdr w:val="none" w:sz="0" w:space="0" w:color="auto" w:frame="1"/>
          <w:lang w:eastAsia="en-GB"/>
        </w:rPr>
        <w:t>Yes</w:t>
      </w:r>
    </w:p>
    <w:p w14:paraId="52360325" w14:textId="0CC0EED6" w:rsidR="00784423" w:rsidRDefault="00784423" w:rsidP="00784423">
      <w:pPr>
        <w:shd w:val="clear" w:color="auto" w:fill="FFFFFF"/>
        <w:spacing w:after="150" w:line="240" w:lineRule="auto"/>
        <w:textAlignment w:val="top"/>
        <w:rPr>
          <w:rFonts w:ascii="Verdana" w:eastAsia="Times New Roman" w:hAnsi="Verdana" w:cs="Arial"/>
          <w:color w:val="151515"/>
          <w:sz w:val="20"/>
          <w:szCs w:val="20"/>
          <w:bdr w:val="none" w:sz="0" w:space="0" w:color="auto" w:frame="1"/>
          <w:lang w:eastAsia="en-GB"/>
        </w:rPr>
      </w:pPr>
      <w:r w:rsidRPr="00321FF9">
        <w:rPr>
          <w:rFonts w:ascii="Verdana" w:eastAsia="Times New Roman" w:hAnsi="Verdana" w:cs="Arial"/>
          <w:color w:val="151515"/>
          <w:sz w:val="20"/>
          <w:szCs w:val="20"/>
          <w:bdr w:val="none" w:sz="0" w:space="0" w:color="auto" w:frame="1"/>
        </w:rPr>
        <w:object w:dxaOrig="225" w:dyaOrig="225" w14:anchorId="596B01C9">
          <v:shape id="_x0000_i1391" type="#_x0000_t75" style="width:18pt;height:15.6pt" o:ole="">
            <v:imagedata r:id="rId30" o:title=""/>
          </v:shape>
          <w:control r:id="rId50" w:name="DefaultOcxName16" w:shapeid="_x0000_i1391"/>
        </w:object>
      </w:r>
      <w:r w:rsidRPr="00321FF9">
        <w:rPr>
          <w:rFonts w:ascii="Verdana" w:eastAsia="Times New Roman" w:hAnsi="Verdana" w:cs="Arial"/>
          <w:color w:val="151515"/>
          <w:sz w:val="20"/>
          <w:szCs w:val="20"/>
          <w:bdr w:val="none" w:sz="0" w:space="0" w:color="auto" w:frame="1"/>
          <w:lang w:eastAsia="en-GB"/>
        </w:rPr>
        <w:t>No</w:t>
      </w:r>
    </w:p>
    <w:p w14:paraId="7D2393A8" w14:textId="77777777" w:rsidR="00784423" w:rsidRPr="008D4E87" w:rsidRDefault="00784423" w:rsidP="00784423">
      <w:pPr>
        <w:shd w:val="clear" w:color="auto" w:fill="FFFFFF"/>
        <w:spacing w:after="150" w:line="240" w:lineRule="auto"/>
        <w:textAlignment w:val="top"/>
        <w:rPr>
          <w:rFonts w:ascii="Verdana" w:eastAsia="Times New Roman" w:hAnsi="Verdana" w:cs="Arial"/>
          <w:b/>
          <w:bCs/>
          <w:i/>
          <w:iCs/>
          <w:color w:val="151515"/>
          <w:sz w:val="20"/>
          <w:szCs w:val="20"/>
          <w:lang w:eastAsia="en-GB"/>
        </w:rPr>
      </w:pPr>
      <w:r w:rsidRPr="008D4E87">
        <w:rPr>
          <w:rFonts w:ascii="Verdana" w:eastAsia="Times New Roman" w:hAnsi="Verdana" w:cs="Arial"/>
          <w:b/>
          <w:bCs/>
          <w:i/>
          <w:iCs/>
          <w:color w:val="151515"/>
          <w:sz w:val="20"/>
          <w:szCs w:val="20"/>
          <w:bdr w:val="none" w:sz="0" w:space="0" w:color="auto" w:frame="1"/>
          <w:lang w:eastAsia="en-GB"/>
        </w:rPr>
        <w:t>If ‘Yes is selected:</w:t>
      </w:r>
    </w:p>
    <w:p w14:paraId="58E47F7A" w14:textId="77777777" w:rsidR="00784423" w:rsidRPr="008D4E87" w:rsidRDefault="00784423" w:rsidP="00784423">
      <w:pPr>
        <w:shd w:val="clear" w:color="auto" w:fill="FFFFFF"/>
        <w:spacing w:after="75" w:line="270" w:lineRule="atLeast"/>
        <w:textAlignment w:val="top"/>
        <w:rPr>
          <w:rFonts w:ascii="Verdana" w:eastAsia="Times New Roman" w:hAnsi="Verdana" w:cs="Arial"/>
          <w:b/>
          <w:bCs/>
          <w:i/>
          <w:iCs/>
          <w:color w:val="555555"/>
          <w:sz w:val="20"/>
          <w:szCs w:val="20"/>
          <w:lang w:eastAsia="en-GB"/>
        </w:rPr>
      </w:pPr>
      <w:r w:rsidRPr="008D4E87">
        <w:rPr>
          <w:rFonts w:ascii="Verdana" w:eastAsia="Times New Roman" w:hAnsi="Verdana" w:cs="Arial"/>
          <w:b/>
          <w:bCs/>
          <w:i/>
          <w:iCs/>
          <w:color w:val="000000"/>
          <w:sz w:val="20"/>
          <w:szCs w:val="20"/>
          <w:bdr w:val="none" w:sz="0" w:space="0" w:color="auto" w:frame="1"/>
          <w:lang w:eastAsia="en-GB"/>
        </w:rPr>
        <w:lastRenderedPageBreak/>
        <w:t>Please indicate the dates and nature of the career break(s).</w:t>
      </w:r>
    </w:p>
    <w:p w14:paraId="50FB5771" w14:textId="0288DDFC" w:rsidR="00784423" w:rsidRPr="00321FF9"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rPr>
        <w:object w:dxaOrig="225" w:dyaOrig="225" w14:anchorId="79305003">
          <v:shape id="_x0000_i1395" type="#_x0000_t75" style="width:96.6pt;height:37.8pt" o:ole="">
            <v:imagedata r:id="rId46" o:title=""/>
          </v:shape>
          <w:control r:id="rId51" w:name="DefaultOcxName18" w:shapeid="_x0000_i1395"/>
        </w:object>
      </w:r>
    </w:p>
    <w:p w14:paraId="55566803" w14:textId="77777777" w:rsidR="00784423" w:rsidRPr="00321FF9"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lang w:eastAsia="en-GB"/>
        </w:rPr>
        <w:t xml:space="preserve"> (50 words max)</w:t>
      </w:r>
    </w:p>
    <w:p w14:paraId="6EE10C62" w14:textId="77777777" w:rsidR="00784423" w:rsidRPr="00321FF9" w:rsidRDefault="00784423" w:rsidP="00784423">
      <w:pPr>
        <w:shd w:val="clear" w:color="auto" w:fill="FFFFFF"/>
        <w:spacing w:after="0" w:line="240" w:lineRule="auto"/>
        <w:jc w:val="center"/>
        <w:textAlignment w:val="top"/>
        <w:rPr>
          <w:rFonts w:ascii="Verdana" w:eastAsia="Times New Roman" w:hAnsi="Verdana" w:cs="Arial"/>
          <w:color w:val="151515"/>
          <w:sz w:val="21"/>
          <w:szCs w:val="21"/>
          <w:lang w:eastAsia="en-GB"/>
        </w:rPr>
      </w:pPr>
    </w:p>
    <w:p w14:paraId="4AA50EE0" w14:textId="77777777" w:rsidR="00784423" w:rsidRPr="00321FF9"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321FF9">
        <w:rPr>
          <w:rFonts w:ascii="Verdana" w:eastAsia="Times New Roman" w:hAnsi="Verdana" w:cs="Arial"/>
          <w:b/>
          <w:bCs/>
          <w:color w:val="151515"/>
          <w:sz w:val="20"/>
          <w:szCs w:val="20"/>
          <w:bdr w:val="none" w:sz="0" w:space="0" w:color="auto" w:frame="1"/>
          <w:lang w:eastAsia="en-GB"/>
        </w:rPr>
        <w:t>R</w:t>
      </w:r>
      <w:r w:rsidRPr="00321FF9">
        <w:rPr>
          <w:rFonts w:ascii="Verdana" w:eastAsia="Times New Roman" w:hAnsi="Verdana" w:cs="Arial"/>
          <w:b/>
          <w:bCs/>
          <w:color w:val="000000"/>
          <w:sz w:val="20"/>
          <w:szCs w:val="20"/>
          <w:bdr w:val="none" w:sz="0" w:space="0" w:color="auto" w:frame="1"/>
          <w:lang w:eastAsia="en-GB"/>
        </w:rPr>
        <w:t>esearch independence</w:t>
      </w:r>
    </w:p>
    <w:p w14:paraId="39388A35" w14:textId="77777777" w:rsidR="00784423" w:rsidRPr="00321FF9"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321FF9">
        <w:rPr>
          <w:rFonts w:ascii="Verdana" w:eastAsia="Times New Roman" w:hAnsi="Verdana" w:cs="Arial"/>
          <w:b/>
          <w:bCs/>
          <w:color w:val="000000"/>
          <w:sz w:val="20"/>
          <w:szCs w:val="20"/>
          <w:bdr w:val="none" w:sz="0" w:space="0" w:color="auto" w:frame="1"/>
          <w:lang w:eastAsia="en-GB"/>
        </w:rPr>
        <w:t>Is this your first independent research position?</w:t>
      </w:r>
    </w:p>
    <w:p w14:paraId="491ADD22" w14:textId="77777777" w:rsidR="00784423" w:rsidRDefault="00784423" w:rsidP="00784423">
      <w:pPr>
        <w:shd w:val="clear" w:color="auto" w:fill="FFFFFF"/>
        <w:spacing w:after="0" w:line="315" w:lineRule="atLeast"/>
        <w:textAlignment w:val="top"/>
        <w:rPr>
          <w:rFonts w:ascii="Verdana" w:eastAsia="Times New Roman" w:hAnsi="Verdana" w:cs="Arial"/>
          <w:color w:val="000000"/>
          <w:sz w:val="20"/>
          <w:szCs w:val="20"/>
          <w:bdr w:val="none" w:sz="0" w:space="0" w:color="auto" w:frame="1"/>
          <w:lang w:eastAsia="en-GB"/>
        </w:rPr>
      </w:pPr>
      <w:r w:rsidRPr="00321FF9">
        <w:rPr>
          <w:rFonts w:ascii="Verdana" w:eastAsia="Times New Roman" w:hAnsi="Verdana" w:cs="Arial"/>
          <w:color w:val="000000"/>
          <w:sz w:val="20"/>
          <w:szCs w:val="20"/>
          <w:bdr w:val="none" w:sz="0" w:space="0" w:color="auto" w:frame="1"/>
          <w:lang w:eastAsia="en-GB"/>
        </w:rPr>
        <w:t>For the purposes of this scheme, independence is defined as your first group-leader position you have held at any institution where you are line managed and not supervised.</w:t>
      </w:r>
    </w:p>
    <w:p w14:paraId="26A23EF0" w14:textId="3B6C326B" w:rsidR="00784423" w:rsidRPr="00321FF9" w:rsidRDefault="00784423" w:rsidP="00784423">
      <w:pPr>
        <w:shd w:val="clear" w:color="auto" w:fill="FFFFFF"/>
        <w:spacing w:after="0" w:line="315" w:lineRule="atLeast"/>
        <w:textAlignment w:val="top"/>
        <w:rPr>
          <w:rFonts w:ascii="Verdana" w:eastAsia="Times New Roman" w:hAnsi="Verdana" w:cs="Arial"/>
          <w:color w:val="000000"/>
          <w:sz w:val="20"/>
          <w:szCs w:val="20"/>
          <w:bdr w:val="none" w:sz="0" w:space="0" w:color="auto" w:frame="1"/>
          <w:lang w:eastAsia="en-GB"/>
        </w:rPr>
      </w:pPr>
      <w:r w:rsidRPr="008D4E87">
        <w:rPr>
          <w:rFonts w:ascii="Verdana" w:eastAsia="Times New Roman" w:hAnsi="Verdana" w:cs="Arial"/>
          <w:color w:val="000000"/>
          <w:sz w:val="20"/>
          <w:szCs w:val="20"/>
          <w:bdr w:val="none" w:sz="0" w:space="0" w:color="auto" w:frame="1"/>
          <w:lang w:eastAsia="en-GB"/>
        </w:rPr>
        <w:t>For further details refer to the 'What qualifies as a ‘first independent position?' section in </w:t>
      </w:r>
      <w:hyperlink r:id="rId52" w:history="1">
        <w:r w:rsidRPr="003C586C">
          <w:rPr>
            <w:rStyle w:val="Hyperlink"/>
            <w:rFonts w:ascii="Verdana" w:eastAsia="Times New Roman" w:hAnsi="Verdana" w:cs="Arial"/>
            <w:sz w:val="20"/>
            <w:szCs w:val="20"/>
            <w:bdr w:val="none" w:sz="0" w:space="0" w:color="auto" w:frame="1"/>
            <w:lang w:eastAsia="en-GB"/>
          </w:rPr>
          <w:t xml:space="preserve">Springboard Round </w:t>
        </w:r>
        <w:r w:rsidR="003C586C" w:rsidRPr="003C586C">
          <w:rPr>
            <w:rStyle w:val="Hyperlink"/>
            <w:rFonts w:ascii="Verdana" w:eastAsia="Times New Roman" w:hAnsi="Verdana" w:cs="Arial"/>
            <w:sz w:val="20"/>
            <w:szCs w:val="20"/>
            <w:bdr w:val="none" w:sz="0" w:space="0" w:color="auto" w:frame="1"/>
            <w:lang w:eastAsia="en-GB"/>
          </w:rPr>
          <w:t>8</w:t>
        </w:r>
        <w:r w:rsidRPr="003C586C">
          <w:rPr>
            <w:rStyle w:val="Hyperlink"/>
            <w:rFonts w:ascii="Verdana" w:eastAsia="Times New Roman" w:hAnsi="Verdana" w:cs="Arial"/>
            <w:sz w:val="20"/>
            <w:szCs w:val="20"/>
            <w:bdr w:val="none" w:sz="0" w:space="0" w:color="auto" w:frame="1"/>
            <w:lang w:eastAsia="en-GB"/>
          </w:rPr>
          <w:t xml:space="preserve"> FAQs</w:t>
        </w:r>
      </w:hyperlink>
      <w:r w:rsidRPr="008D4E87">
        <w:rPr>
          <w:rFonts w:ascii="Verdana" w:eastAsia="Times New Roman" w:hAnsi="Verdana" w:cs="Arial"/>
          <w:color w:val="000000"/>
          <w:sz w:val="20"/>
          <w:szCs w:val="20"/>
          <w:bdr w:val="none" w:sz="0" w:space="0" w:color="auto" w:frame="1"/>
          <w:lang w:eastAsia="en-GB"/>
        </w:rPr>
        <w:t>.</w:t>
      </w:r>
    </w:p>
    <w:p w14:paraId="39555202" w14:textId="77777777" w:rsidR="00784423" w:rsidRPr="00321FF9"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1937E1E2" w14:textId="7506FE01" w:rsidR="00784423" w:rsidRPr="00321FF9"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bdr w:val="none" w:sz="0" w:space="0" w:color="auto" w:frame="1"/>
        </w:rPr>
        <w:object w:dxaOrig="225" w:dyaOrig="225" w14:anchorId="4D7A74AE">
          <v:shape id="_x0000_i1397" type="#_x0000_t75" style="width:18pt;height:15.6pt" o:ole="">
            <v:imagedata r:id="rId30" o:title=""/>
          </v:shape>
          <w:control r:id="rId53" w:name="DefaultOcxName20" w:shapeid="_x0000_i1397"/>
        </w:object>
      </w:r>
      <w:r w:rsidRPr="00321FF9">
        <w:rPr>
          <w:rFonts w:ascii="Verdana" w:eastAsia="Times New Roman" w:hAnsi="Verdana" w:cs="Arial"/>
          <w:color w:val="151515"/>
          <w:sz w:val="20"/>
          <w:szCs w:val="20"/>
          <w:bdr w:val="none" w:sz="0" w:space="0" w:color="auto" w:frame="1"/>
          <w:lang w:eastAsia="en-GB"/>
        </w:rPr>
        <w:t>Yes</w:t>
      </w:r>
    </w:p>
    <w:p w14:paraId="0FE155B3" w14:textId="78A1C6FF" w:rsidR="00784423" w:rsidRPr="00321FF9"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151515"/>
          <w:sz w:val="20"/>
          <w:szCs w:val="20"/>
          <w:bdr w:val="none" w:sz="0" w:space="0" w:color="auto" w:frame="1"/>
        </w:rPr>
        <w:object w:dxaOrig="225" w:dyaOrig="225" w14:anchorId="6DDB1F22">
          <v:shape id="_x0000_i1400" type="#_x0000_t75" style="width:18pt;height:15.6pt" o:ole="">
            <v:imagedata r:id="rId30" o:title=""/>
          </v:shape>
          <w:control r:id="rId54" w:name="DefaultOcxName19" w:shapeid="_x0000_i1400"/>
        </w:object>
      </w:r>
      <w:r w:rsidRPr="00321FF9">
        <w:rPr>
          <w:rFonts w:ascii="Verdana" w:eastAsia="Times New Roman" w:hAnsi="Verdana" w:cs="Arial"/>
          <w:color w:val="151515"/>
          <w:sz w:val="20"/>
          <w:szCs w:val="20"/>
          <w:bdr w:val="none" w:sz="0" w:space="0" w:color="auto" w:frame="1"/>
          <w:lang w:eastAsia="en-GB"/>
        </w:rPr>
        <w:t>No</w:t>
      </w:r>
    </w:p>
    <w:p w14:paraId="52A16927" w14:textId="77777777" w:rsidR="00784423" w:rsidRDefault="00784423" w:rsidP="00784423">
      <w:pPr>
        <w:shd w:val="clear" w:color="auto" w:fill="FFFFFF"/>
        <w:spacing w:after="75" w:line="270" w:lineRule="atLeast"/>
        <w:textAlignment w:val="top"/>
        <w:rPr>
          <w:rFonts w:ascii="Verdana" w:eastAsia="Times New Roman" w:hAnsi="Verdana" w:cs="Arial"/>
          <w:b/>
          <w:bCs/>
          <w:color w:val="000000"/>
          <w:sz w:val="20"/>
          <w:szCs w:val="20"/>
          <w:bdr w:val="none" w:sz="0" w:space="0" w:color="auto" w:frame="1"/>
          <w:lang w:eastAsia="en-GB"/>
        </w:rPr>
      </w:pPr>
      <w:r w:rsidRPr="008434E9">
        <w:rPr>
          <w:rFonts w:ascii="Verdana" w:eastAsia="Times New Roman" w:hAnsi="Verdana" w:cs="Arial"/>
          <w:b/>
          <w:bCs/>
          <w:color w:val="000000"/>
          <w:sz w:val="20"/>
          <w:szCs w:val="20"/>
          <w:bdr w:val="none" w:sz="0" w:space="0" w:color="auto" w:frame="1"/>
          <w:lang w:eastAsia="en-GB"/>
        </w:rPr>
        <w:t>How does your current post differ from those you have previously held, and how does this demonstrate your research independence?</w:t>
      </w:r>
    </w:p>
    <w:p w14:paraId="154BCEB1" w14:textId="36614A95" w:rsidR="00784423" w:rsidRPr="008434E9" w:rsidRDefault="00784423" w:rsidP="00784423">
      <w:pPr>
        <w:shd w:val="clear" w:color="auto" w:fill="FFFFFF"/>
        <w:spacing w:after="75" w:line="270" w:lineRule="atLeast"/>
        <w:textAlignment w:val="top"/>
        <w:rPr>
          <w:rFonts w:ascii="Verdana" w:eastAsia="Times New Roman" w:hAnsi="Verdana" w:cs="Arial"/>
          <w:color w:val="555555"/>
          <w:sz w:val="20"/>
          <w:szCs w:val="20"/>
          <w:lang w:eastAsia="en-GB"/>
        </w:rPr>
      </w:pPr>
      <w:r w:rsidRPr="008D4E87">
        <w:rPr>
          <w:rFonts w:ascii="Verdana" w:eastAsia="Times New Roman" w:hAnsi="Verdana" w:cs="Arial"/>
          <w:color w:val="555555"/>
          <w:sz w:val="20"/>
          <w:szCs w:val="20"/>
          <w:lang w:eastAsia="en-GB"/>
        </w:rPr>
        <w:t>Please refer to the 'How does the Academy evaluate independence?' section in the </w:t>
      </w:r>
      <w:hyperlink r:id="rId55" w:history="1">
        <w:r w:rsidRPr="003C586C">
          <w:rPr>
            <w:rStyle w:val="Hyperlink"/>
            <w:rFonts w:ascii="Verdana" w:eastAsia="Times New Roman" w:hAnsi="Verdana" w:cs="Arial"/>
            <w:sz w:val="20"/>
            <w:szCs w:val="20"/>
            <w:lang w:eastAsia="en-GB"/>
          </w:rPr>
          <w:t xml:space="preserve">Springboard Round </w:t>
        </w:r>
        <w:r w:rsidR="003C586C" w:rsidRPr="003C586C">
          <w:rPr>
            <w:rStyle w:val="Hyperlink"/>
            <w:rFonts w:ascii="Verdana" w:eastAsia="Times New Roman" w:hAnsi="Verdana" w:cs="Arial"/>
            <w:sz w:val="20"/>
            <w:szCs w:val="20"/>
            <w:lang w:eastAsia="en-GB"/>
          </w:rPr>
          <w:t>8</w:t>
        </w:r>
        <w:r w:rsidRPr="003C586C">
          <w:rPr>
            <w:rStyle w:val="Hyperlink"/>
            <w:rFonts w:ascii="Verdana" w:eastAsia="Times New Roman" w:hAnsi="Verdana" w:cs="Arial"/>
            <w:sz w:val="20"/>
            <w:szCs w:val="20"/>
            <w:lang w:eastAsia="en-GB"/>
          </w:rPr>
          <w:t xml:space="preserve"> FAQs</w:t>
        </w:r>
      </w:hyperlink>
      <w:r w:rsidRPr="008D4E87">
        <w:rPr>
          <w:rFonts w:ascii="Verdana" w:eastAsia="Times New Roman" w:hAnsi="Verdana" w:cs="Arial"/>
          <w:color w:val="555555"/>
          <w:sz w:val="20"/>
          <w:szCs w:val="20"/>
          <w:lang w:eastAsia="en-GB"/>
        </w:rPr>
        <w:t>. In your answer below please provide answers to the series of questions within this document that the Academy uses to evaluate eligibility. </w:t>
      </w:r>
    </w:p>
    <w:p w14:paraId="184527C2" w14:textId="09D091E0" w:rsidR="00784423" w:rsidRPr="00321FF9"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8434E9">
        <w:rPr>
          <w:rFonts w:ascii="Verdana" w:eastAsia="Times New Roman" w:hAnsi="Verdana" w:cs="Arial"/>
          <w:color w:val="151515"/>
          <w:sz w:val="20"/>
          <w:szCs w:val="20"/>
        </w:rPr>
        <w:object w:dxaOrig="225" w:dyaOrig="225" w14:anchorId="0A465916">
          <v:shape id="_x0000_i1404" type="#_x0000_t75" style="width:96.6pt;height:37.8pt" o:ole="">
            <v:imagedata r:id="rId56" o:title=""/>
          </v:shape>
          <w:control r:id="rId57" w:name="DefaultOcxName23" w:shapeid="_x0000_i1404"/>
        </w:object>
      </w:r>
    </w:p>
    <w:p w14:paraId="3012ED95" w14:textId="77777777" w:rsidR="00784423" w:rsidRPr="008434E9"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8434E9">
        <w:rPr>
          <w:rFonts w:ascii="Verdana" w:eastAsia="Times New Roman" w:hAnsi="Verdana" w:cs="Arial"/>
          <w:color w:val="151515"/>
          <w:sz w:val="20"/>
          <w:szCs w:val="20"/>
          <w:lang w:eastAsia="en-GB"/>
        </w:rPr>
        <w:t>(200 words max)</w:t>
      </w:r>
    </w:p>
    <w:p w14:paraId="61313821" w14:textId="77777777" w:rsidR="00784423" w:rsidRPr="00321FF9" w:rsidRDefault="00784423" w:rsidP="00784423">
      <w:pPr>
        <w:rPr>
          <w:rFonts w:ascii="Verdana" w:hAnsi="Verdana"/>
          <w:sz w:val="20"/>
          <w:szCs w:val="20"/>
        </w:rPr>
      </w:pPr>
    </w:p>
    <w:p w14:paraId="3843435F" w14:textId="77777777" w:rsidR="00784423" w:rsidRPr="008434E9"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8434E9">
        <w:rPr>
          <w:rFonts w:ascii="Verdana" w:eastAsia="Times New Roman" w:hAnsi="Verdana" w:cs="Arial"/>
          <w:b/>
          <w:bCs/>
          <w:color w:val="000000"/>
          <w:sz w:val="20"/>
          <w:szCs w:val="20"/>
          <w:bdr w:val="none" w:sz="0" w:space="0" w:color="auto" w:frame="1"/>
          <w:lang w:eastAsia="en-GB"/>
        </w:rPr>
        <w:t>Research area</w:t>
      </w:r>
    </w:p>
    <w:p w14:paraId="077C773F" w14:textId="77777777" w:rsidR="00784423" w:rsidRPr="008434E9" w:rsidRDefault="00784423" w:rsidP="00784423">
      <w:pPr>
        <w:shd w:val="clear" w:color="auto" w:fill="FFFFFF"/>
        <w:spacing w:after="75" w:line="315" w:lineRule="atLeast"/>
        <w:textAlignment w:val="top"/>
        <w:rPr>
          <w:rFonts w:ascii="Verdana" w:eastAsia="Times New Roman" w:hAnsi="Verdana" w:cs="Arial"/>
          <w:color w:val="555555"/>
          <w:sz w:val="20"/>
          <w:szCs w:val="20"/>
          <w:lang w:eastAsia="en-GB"/>
        </w:rPr>
      </w:pPr>
      <w:r w:rsidRPr="008434E9">
        <w:rPr>
          <w:rFonts w:ascii="Verdana" w:eastAsia="Times New Roman" w:hAnsi="Verdana" w:cs="Arial"/>
          <w:color w:val="555555"/>
          <w:sz w:val="20"/>
          <w:szCs w:val="20"/>
          <w:lang w:eastAsia="en-GB"/>
        </w:rPr>
        <w:t>Please identify your </w:t>
      </w:r>
      <w:r w:rsidRPr="008434E9">
        <w:rPr>
          <w:rFonts w:ascii="Verdana" w:eastAsia="Times New Roman" w:hAnsi="Verdana" w:cs="Arial"/>
          <w:color w:val="555555"/>
          <w:sz w:val="20"/>
          <w:szCs w:val="20"/>
          <w:u w:val="single"/>
          <w:bdr w:val="none" w:sz="0" w:space="0" w:color="auto" w:frame="1"/>
          <w:lang w:eastAsia="en-GB"/>
        </w:rPr>
        <w:t>broad</w:t>
      </w:r>
      <w:r w:rsidRPr="008434E9">
        <w:rPr>
          <w:rFonts w:ascii="Verdana" w:eastAsia="Times New Roman" w:hAnsi="Verdana" w:cs="Arial"/>
          <w:color w:val="555555"/>
          <w:sz w:val="20"/>
          <w:szCs w:val="20"/>
          <w:lang w:eastAsia="en-GB"/>
        </w:rPr>
        <w:t> research area from the list below.</w:t>
      </w:r>
    </w:p>
    <w:p w14:paraId="4CF7564C" w14:textId="65CC99FD" w:rsidR="00784423" w:rsidRPr="008434E9"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321FF9">
        <w:rPr>
          <w:rFonts w:ascii="Verdana" w:eastAsia="Times New Roman" w:hAnsi="Verdana" w:cs="Arial"/>
          <w:color w:val="555555"/>
          <w:sz w:val="20"/>
          <w:szCs w:val="20"/>
          <w:bdr w:val="none" w:sz="0" w:space="0" w:color="auto" w:frame="1"/>
          <w:shd w:val="clear" w:color="auto" w:fill="ECECEC"/>
          <w:lang w:eastAsia="en-GB"/>
        </w:rPr>
        <w:t>Please Select</w:t>
      </w:r>
      <w:r w:rsidRPr="008434E9">
        <w:rPr>
          <w:rFonts w:ascii="Verdana" w:eastAsia="Times New Roman" w:hAnsi="Verdana" w:cs="Arial"/>
          <w:color w:val="313131"/>
          <w:sz w:val="20"/>
          <w:szCs w:val="20"/>
          <w:bdr w:val="single" w:sz="2" w:space="0" w:color="C5C5C5" w:frame="1"/>
        </w:rPr>
        <w:object w:dxaOrig="225" w:dyaOrig="225" w14:anchorId="47D44CAD">
          <v:shape id="_x0000_i1406" type="#_x0000_t75" style="width:114pt;height:18pt" o:ole="">
            <v:imagedata r:id="rId58" o:title=""/>
          </v:shape>
          <w:control r:id="rId59" w:name="DefaultOcxName24" w:shapeid="_x0000_i1406"/>
        </w:object>
      </w:r>
    </w:p>
    <w:p w14:paraId="47B6741B" w14:textId="77777777" w:rsidR="00784423" w:rsidRPr="008434E9"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321FF9">
        <w:rPr>
          <w:rFonts w:ascii="Verdana" w:eastAsia="Times New Roman" w:hAnsi="Verdana" w:cs="Arial"/>
          <w:b/>
          <w:bCs/>
          <w:color w:val="000000"/>
          <w:sz w:val="20"/>
          <w:szCs w:val="20"/>
          <w:u w:val="single"/>
          <w:bdr w:val="none" w:sz="0" w:space="0" w:color="auto" w:frame="1"/>
          <w:lang w:eastAsia="en-GB"/>
        </w:rPr>
        <w:t>C</w:t>
      </w:r>
      <w:r w:rsidRPr="008434E9">
        <w:rPr>
          <w:rFonts w:ascii="Verdana" w:eastAsia="Times New Roman" w:hAnsi="Verdana" w:cs="Arial"/>
          <w:b/>
          <w:bCs/>
          <w:color w:val="000000"/>
          <w:sz w:val="20"/>
          <w:szCs w:val="20"/>
          <w:u w:val="single"/>
          <w:bdr w:val="none" w:sz="0" w:space="0" w:color="auto" w:frame="1"/>
          <w:lang w:eastAsia="en-GB"/>
        </w:rPr>
        <w:t>ore duties</w:t>
      </w:r>
    </w:p>
    <w:p w14:paraId="3D910920" w14:textId="77777777" w:rsidR="00784423" w:rsidRPr="008434E9" w:rsidRDefault="00784423" w:rsidP="00784423">
      <w:pPr>
        <w:shd w:val="clear" w:color="auto" w:fill="FFFFFF"/>
        <w:spacing w:after="75" w:line="315" w:lineRule="atLeast"/>
        <w:textAlignment w:val="top"/>
        <w:rPr>
          <w:rFonts w:ascii="Verdana" w:eastAsia="Times New Roman" w:hAnsi="Verdana" w:cs="Arial"/>
          <w:color w:val="555555"/>
          <w:sz w:val="20"/>
          <w:szCs w:val="20"/>
          <w:lang w:eastAsia="en-GB"/>
        </w:rPr>
      </w:pPr>
      <w:r w:rsidRPr="008434E9">
        <w:rPr>
          <w:rFonts w:ascii="Verdana" w:eastAsia="Times New Roman" w:hAnsi="Verdana" w:cs="Arial"/>
          <w:b/>
          <w:bCs/>
          <w:color w:val="000000"/>
          <w:sz w:val="20"/>
          <w:szCs w:val="20"/>
          <w:bdr w:val="none" w:sz="0" w:space="0" w:color="auto" w:frame="1"/>
          <w:lang w:eastAsia="en-GB"/>
        </w:rPr>
        <w:t>Please give the percentage of time that is allocated for research [%]</w:t>
      </w:r>
    </w:p>
    <w:p w14:paraId="0017D7E3" w14:textId="22D8762C" w:rsidR="00784423" w:rsidRPr="008434E9"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8434E9">
        <w:rPr>
          <w:rFonts w:ascii="Verdana" w:eastAsia="Times New Roman" w:hAnsi="Verdana" w:cs="Arial"/>
          <w:color w:val="2E2E2E"/>
          <w:sz w:val="20"/>
          <w:szCs w:val="20"/>
          <w:bdr w:val="none" w:sz="0" w:space="0" w:color="auto" w:frame="1"/>
          <w:shd w:val="clear" w:color="auto" w:fill="ECECEC"/>
        </w:rPr>
        <w:object w:dxaOrig="225" w:dyaOrig="225" w14:anchorId="368E5EB7">
          <v:shape id="_x0000_i1410" type="#_x0000_t75" style="width:51.6pt;height:18pt" o:ole="">
            <v:imagedata r:id="rId16" o:title=""/>
          </v:shape>
          <w:control r:id="rId60" w:name="DefaultOcxName25" w:shapeid="_x0000_i1410"/>
        </w:object>
      </w:r>
    </w:p>
    <w:p w14:paraId="2DC1C8FA" w14:textId="77777777" w:rsidR="00784423" w:rsidRPr="00321FF9" w:rsidRDefault="00784423" w:rsidP="00784423">
      <w:pPr>
        <w:spacing w:after="75" w:line="270" w:lineRule="atLeast"/>
        <w:textAlignment w:val="top"/>
        <w:rPr>
          <w:rFonts w:ascii="Verdana" w:eastAsia="Times New Roman" w:hAnsi="Verdana" w:cs="Arial"/>
          <w:color w:val="151515"/>
          <w:sz w:val="20"/>
          <w:szCs w:val="20"/>
          <w:lang w:eastAsia="en-GB"/>
        </w:rPr>
      </w:pPr>
    </w:p>
    <w:p w14:paraId="7E47EA6C" w14:textId="77777777" w:rsidR="00784423" w:rsidRPr="008434E9" w:rsidRDefault="00784423" w:rsidP="00784423">
      <w:pPr>
        <w:spacing w:after="75" w:line="270" w:lineRule="atLeast"/>
        <w:textAlignment w:val="top"/>
        <w:rPr>
          <w:rFonts w:ascii="Verdana" w:eastAsia="Times New Roman" w:hAnsi="Verdana" w:cs="Times New Roman"/>
          <w:color w:val="555555"/>
          <w:sz w:val="20"/>
          <w:szCs w:val="20"/>
          <w:lang w:eastAsia="en-GB"/>
        </w:rPr>
      </w:pPr>
      <w:r w:rsidRPr="00321FF9">
        <w:rPr>
          <w:rFonts w:ascii="Verdana" w:eastAsia="Times New Roman" w:hAnsi="Verdana" w:cs="Times New Roman"/>
          <w:b/>
          <w:bCs/>
          <w:color w:val="000000"/>
          <w:sz w:val="20"/>
          <w:szCs w:val="20"/>
          <w:bdr w:val="none" w:sz="0" w:space="0" w:color="auto" w:frame="1"/>
          <w:lang w:eastAsia="en-GB"/>
        </w:rPr>
        <w:t>Li</w:t>
      </w:r>
      <w:r w:rsidRPr="008434E9">
        <w:rPr>
          <w:rFonts w:ascii="Verdana" w:eastAsia="Times New Roman" w:hAnsi="Verdana" w:cs="Times New Roman"/>
          <w:b/>
          <w:bCs/>
          <w:color w:val="000000"/>
          <w:sz w:val="20"/>
          <w:szCs w:val="20"/>
          <w:bdr w:val="none" w:sz="0" w:space="0" w:color="auto" w:frame="1"/>
          <w:lang w:eastAsia="en-GB"/>
        </w:rPr>
        <w:t>st the core duties (</w:t>
      </w:r>
      <w:proofErr w:type="gramStart"/>
      <w:r w:rsidRPr="008434E9">
        <w:rPr>
          <w:rFonts w:ascii="Verdana" w:eastAsia="Times New Roman" w:hAnsi="Verdana" w:cs="Times New Roman"/>
          <w:b/>
          <w:bCs/>
          <w:color w:val="000000"/>
          <w:sz w:val="20"/>
          <w:szCs w:val="20"/>
          <w:bdr w:val="none" w:sz="0" w:space="0" w:color="auto" w:frame="1"/>
          <w:lang w:eastAsia="en-GB"/>
        </w:rPr>
        <w:t>e.g.</w:t>
      </w:r>
      <w:proofErr w:type="gramEnd"/>
      <w:r w:rsidRPr="008434E9">
        <w:rPr>
          <w:rFonts w:ascii="Verdana" w:eastAsia="Times New Roman" w:hAnsi="Verdana" w:cs="Times New Roman"/>
          <w:b/>
          <w:bCs/>
          <w:color w:val="000000"/>
          <w:sz w:val="20"/>
          <w:szCs w:val="20"/>
          <w:bdr w:val="none" w:sz="0" w:space="0" w:color="auto" w:frame="1"/>
          <w:lang w:eastAsia="en-GB"/>
        </w:rPr>
        <w:t xml:space="preserve"> teaching, research, administration) you are required to undertake for this post, and percentage of your time allocated to each.</w:t>
      </w:r>
    </w:p>
    <w:p w14:paraId="27F92347" w14:textId="03C8E213" w:rsidR="00784423" w:rsidRPr="008434E9" w:rsidRDefault="00784423" w:rsidP="00784423">
      <w:pPr>
        <w:spacing w:after="0" w:line="240" w:lineRule="auto"/>
        <w:textAlignment w:val="top"/>
        <w:rPr>
          <w:rFonts w:ascii="Verdana" w:eastAsia="Times New Roman" w:hAnsi="Verdana" w:cs="Times New Roman"/>
          <w:sz w:val="20"/>
          <w:szCs w:val="20"/>
          <w:lang w:eastAsia="en-GB"/>
        </w:rPr>
      </w:pPr>
      <w:r w:rsidRPr="008434E9">
        <w:rPr>
          <w:rFonts w:ascii="Verdana" w:eastAsia="Times New Roman" w:hAnsi="Verdana" w:cs="Times New Roman"/>
          <w:sz w:val="20"/>
          <w:szCs w:val="20"/>
        </w:rPr>
        <w:object w:dxaOrig="225" w:dyaOrig="225" w14:anchorId="0ED47278">
          <v:shape id="_x0000_i1414" type="#_x0000_t75" style="width:96.6pt;height:37.8pt" o:ole="">
            <v:imagedata r:id="rId46" o:title=""/>
          </v:shape>
          <w:control r:id="rId61" w:name="DefaultOcxName27" w:shapeid="_x0000_i1414"/>
        </w:object>
      </w:r>
    </w:p>
    <w:p w14:paraId="1BCB1FF4" w14:textId="77777777" w:rsidR="00784423" w:rsidRPr="008434E9" w:rsidRDefault="00784423" w:rsidP="00784423">
      <w:pPr>
        <w:spacing w:line="240" w:lineRule="auto"/>
        <w:textAlignment w:val="top"/>
        <w:rPr>
          <w:rFonts w:ascii="Verdana" w:eastAsia="Times New Roman" w:hAnsi="Verdana" w:cs="Times New Roman"/>
          <w:sz w:val="20"/>
          <w:szCs w:val="20"/>
          <w:lang w:eastAsia="en-GB"/>
        </w:rPr>
      </w:pPr>
      <w:r w:rsidRPr="008434E9">
        <w:rPr>
          <w:rFonts w:ascii="Verdana" w:eastAsia="Times New Roman" w:hAnsi="Verdana" w:cs="Times New Roman"/>
          <w:sz w:val="20"/>
          <w:szCs w:val="20"/>
          <w:lang w:eastAsia="en-GB"/>
        </w:rPr>
        <w:t>(100 words max)</w:t>
      </w:r>
    </w:p>
    <w:p w14:paraId="5A95A037" w14:textId="77777777" w:rsidR="00784423" w:rsidRPr="00321FF9" w:rsidRDefault="00784423" w:rsidP="00784423">
      <w:pPr>
        <w:shd w:val="clear" w:color="auto" w:fill="FFFFFF"/>
        <w:spacing w:after="0" w:line="240" w:lineRule="auto"/>
        <w:textAlignment w:val="top"/>
        <w:rPr>
          <w:rFonts w:ascii="Verdana" w:eastAsia="Times New Roman" w:hAnsi="Verdana" w:cs="Arial"/>
          <w:b/>
          <w:bCs/>
          <w:color w:val="000000"/>
          <w:sz w:val="20"/>
          <w:szCs w:val="20"/>
          <w:bdr w:val="none" w:sz="0" w:space="0" w:color="auto" w:frame="1"/>
          <w:lang w:eastAsia="en-GB"/>
        </w:rPr>
      </w:pPr>
      <w:r w:rsidRPr="008434E9">
        <w:rPr>
          <w:rFonts w:ascii="Verdana" w:eastAsia="Times New Roman" w:hAnsi="Verdana" w:cs="Arial"/>
          <w:b/>
          <w:bCs/>
          <w:color w:val="000000"/>
          <w:sz w:val="20"/>
          <w:szCs w:val="20"/>
          <w:bdr w:val="none" w:sz="0" w:space="0" w:color="auto" w:frame="1"/>
          <w:lang w:eastAsia="en-GB"/>
        </w:rPr>
        <w:t>Do you currently hold any type of clinical contract, including an honorary contract?</w:t>
      </w:r>
    </w:p>
    <w:p w14:paraId="3930503F" w14:textId="77777777" w:rsidR="00784423" w:rsidRPr="008434E9"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p>
    <w:p w14:paraId="0D835ACE" w14:textId="20B05CE7" w:rsidR="00784423" w:rsidRPr="008434E9"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8434E9">
        <w:rPr>
          <w:rFonts w:ascii="Verdana" w:eastAsia="Times New Roman" w:hAnsi="Verdana" w:cs="Arial"/>
          <w:color w:val="151515"/>
          <w:sz w:val="20"/>
          <w:szCs w:val="20"/>
          <w:bdr w:val="none" w:sz="0" w:space="0" w:color="auto" w:frame="1"/>
        </w:rPr>
        <w:object w:dxaOrig="225" w:dyaOrig="225" w14:anchorId="07380CDC">
          <v:shape id="_x0000_i1416" type="#_x0000_t75" style="width:18pt;height:15.6pt" o:ole="">
            <v:imagedata r:id="rId30" o:title=""/>
          </v:shape>
          <w:control r:id="rId62" w:name="DefaultOcxName110" w:shapeid="_x0000_i1416"/>
        </w:object>
      </w:r>
      <w:r w:rsidRPr="008434E9">
        <w:rPr>
          <w:rFonts w:ascii="Verdana" w:eastAsia="Times New Roman" w:hAnsi="Verdana" w:cs="Arial"/>
          <w:color w:val="151515"/>
          <w:sz w:val="20"/>
          <w:szCs w:val="20"/>
          <w:bdr w:val="none" w:sz="0" w:space="0" w:color="auto" w:frame="1"/>
          <w:lang w:eastAsia="en-GB"/>
        </w:rPr>
        <w:t>Yes</w:t>
      </w:r>
    </w:p>
    <w:p w14:paraId="033F431E" w14:textId="0DF96E54" w:rsidR="00784423" w:rsidRDefault="00784423" w:rsidP="00784423">
      <w:pPr>
        <w:shd w:val="clear" w:color="auto" w:fill="FFFFFF"/>
        <w:spacing w:line="240" w:lineRule="auto"/>
        <w:textAlignment w:val="top"/>
        <w:rPr>
          <w:rFonts w:ascii="Verdana" w:eastAsia="Times New Roman" w:hAnsi="Verdana" w:cs="Arial"/>
          <w:color w:val="151515"/>
          <w:sz w:val="20"/>
          <w:szCs w:val="20"/>
          <w:bdr w:val="none" w:sz="0" w:space="0" w:color="auto" w:frame="1"/>
          <w:lang w:eastAsia="en-GB"/>
        </w:rPr>
      </w:pPr>
      <w:r w:rsidRPr="008434E9">
        <w:rPr>
          <w:rFonts w:ascii="Verdana" w:eastAsia="Times New Roman" w:hAnsi="Verdana" w:cs="Arial"/>
          <w:color w:val="151515"/>
          <w:sz w:val="20"/>
          <w:szCs w:val="20"/>
          <w:bdr w:val="none" w:sz="0" w:space="0" w:color="auto" w:frame="1"/>
        </w:rPr>
        <w:object w:dxaOrig="225" w:dyaOrig="225" w14:anchorId="0C520E4B">
          <v:shape id="_x0000_i1419" type="#_x0000_t75" style="width:18pt;height:15.6pt" o:ole="">
            <v:imagedata r:id="rId30" o:title=""/>
          </v:shape>
          <w:control r:id="rId63" w:name="DefaultOcxName26" w:shapeid="_x0000_i1419"/>
        </w:object>
      </w:r>
      <w:r w:rsidRPr="008434E9">
        <w:rPr>
          <w:rFonts w:ascii="Verdana" w:eastAsia="Times New Roman" w:hAnsi="Verdana" w:cs="Arial"/>
          <w:color w:val="151515"/>
          <w:sz w:val="20"/>
          <w:szCs w:val="20"/>
          <w:bdr w:val="none" w:sz="0" w:space="0" w:color="auto" w:frame="1"/>
          <w:lang w:eastAsia="en-GB"/>
        </w:rPr>
        <w:t>No</w:t>
      </w:r>
    </w:p>
    <w:p w14:paraId="2CFE84CE" w14:textId="77777777" w:rsidR="00784423" w:rsidRPr="00184E14" w:rsidRDefault="00784423" w:rsidP="00784423">
      <w:pPr>
        <w:shd w:val="clear" w:color="auto" w:fill="FFFFFF"/>
        <w:spacing w:line="240" w:lineRule="auto"/>
        <w:ind w:left="709"/>
        <w:textAlignment w:val="top"/>
        <w:rPr>
          <w:rFonts w:ascii="Verdana" w:eastAsia="Times New Roman" w:hAnsi="Verdana" w:cs="Arial"/>
          <w:b/>
          <w:bCs/>
          <w:i/>
          <w:iCs/>
          <w:color w:val="151515"/>
          <w:sz w:val="20"/>
          <w:szCs w:val="20"/>
          <w:bdr w:val="none" w:sz="0" w:space="0" w:color="auto" w:frame="1"/>
          <w:lang w:eastAsia="en-GB"/>
        </w:rPr>
      </w:pPr>
      <w:r w:rsidRPr="00184E14">
        <w:rPr>
          <w:rFonts w:ascii="Verdana" w:eastAsia="Times New Roman" w:hAnsi="Verdana" w:cs="Arial"/>
          <w:b/>
          <w:bCs/>
          <w:i/>
          <w:iCs/>
          <w:color w:val="151515"/>
          <w:sz w:val="20"/>
          <w:szCs w:val="20"/>
          <w:bdr w:val="none" w:sz="0" w:space="0" w:color="auto" w:frame="1"/>
          <w:lang w:eastAsia="en-GB"/>
        </w:rPr>
        <w:lastRenderedPageBreak/>
        <w:t>If ‘Yes’ selected:</w:t>
      </w:r>
    </w:p>
    <w:p w14:paraId="3B39A170" w14:textId="77777777" w:rsidR="00784423" w:rsidRPr="00184E14" w:rsidRDefault="00784423" w:rsidP="00784423">
      <w:pPr>
        <w:shd w:val="clear" w:color="auto" w:fill="FFFFFF"/>
        <w:spacing w:line="240" w:lineRule="auto"/>
        <w:ind w:left="709"/>
        <w:textAlignment w:val="top"/>
        <w:rPr>
          <w:rFonts w:ascii="Verdana" w:eastAsia="Times New Roman" w:hAnsi="Verdana" w:cs="Arial"/>
          <w:b/>
          <w:bCs/>
          <w:i/>
          <w:iCs/>
          <w:color w:val="151515"/>
          <w:sz w:val="20"/>
          <w:szCs w:val="20"/>
          <w:bdr w:val="none" w:sz="0" w:space="0" w:color="auto" w:frame="1"/>
          <w:lang w:eastAsia="en-GB"/>
        </w:rPr>
      </w:pPr>
      <w:r w:rsidRPr="00184E14">
        <w:rPr>
          <w:rFonts w:ascii="Verdana" w:eastAsia="Times New Roman" w:hAnsi="Verdana" w:cs="Arial"/>
          <w:b/>
          <w:bCs/>
          <w:i/>
          <w:iCs/>
          <w:color w:val="151515"/>
          <w:sz w:val="20"/>
          <w:szCs w:val="20"/>
          <w:bdr w:val="none" w:sz="0" w:space="0" w:color="auto" w:frame="1"/>
          <w:lang w:eastAsia="en-GB"/>
        </w:rPr>
        <w:t>Please explain what type of clinical contract you hold.</w:t>
      </w:r>
    </w:p>
    <w:p w14:paraId="2CF324EC" w14:textId="022E0E60" w:rsidR="00784423" w:rsidRDefault="00784423" w:rsidP="00784423">
      <w:pPr>
        <w:spacing w:after="0" w:line="240" w:lineRule="auto"/>
        <w:ind w:left="709"/>
        <w:textAlignment w:val="top"/>
        <w:rPr>
          <w:rFonts w:ascii="Verdana" w:eastAsia="Times New Roman" w:hAnsi="Verdana" w:cs="Times New Roman"/>
          <w:i/>
          <w:iCs/>
          <w:sz w:val="20"/>
          <w:szCs w:val="20"/>
        </w:rPr>
      </w:pPr>
      <w:r w:rsidRPr="00184E14">
        <w:rPr>
          <w:rFonts w:ascii="Verdana" w:eastAsia="Times New Roman" w:hAnsi="Verdana" w:cs="Times New Roman"/>
          <w:i/>
          <w:iCs/>
          <w:sz w:val="20"/>
          <w:szCs w:val="20"/>
        </w:rPr>
        <w:object w:dxaOrig="225" w:dyaOrig="225" w14:anchorId="42FB19D4">
          <v:shape id="_x0000_i1423" type="#_x0000_t75" style="width:96.6pt;height:37.8pt" o:ole="">
            <v:imagedata r:id="rId46" o:title=""/>
          </v:shape>
          <w:control r:id="rId64" w:name="DefaultOcxName272" w:shapeid="_x0000_i1423"/>
        </w:object>
      </w:r>
    </w:p>
    <w:p w14:paraId="06DC4668" w14:textId="77777777" w:rsidR="00784423" w:rsidRPr="008434E9" w:rsidRDefault="00784423" w:rsidP="00784423">
      <w:pPr>
        <w:spacing w:after="0" w:line="240" w:lineRule="auto"/>
        <w:ind w:left="709"/>
        <w:textAlignment w:val="top"/>
        <w:rPr>
          <w:rFonts w:ascii="Verdana" w:eastAsia="Times New Roman" w:hAnsi="Verdana" w:cs="Times New Roman"/>
          <w:sz w:val="20"/>
          <w:szCs w:val="20"/>
          <w:lang w:eastAsia="en-GB"/>
        </w:rPr>
      </w:pPr>
      <w:r>
        <w:rPr>
          <w:rFonts w:ascii="Verdana" w:eastAsia="Times New Roman" w:hAnsi="Verdana" w:cs="Times New Roman"/>
          <w:i/>
          <w:iCs/>
          <w:sz w:val="20"/>
          <w:szCs w:val="20"/>
        </w:rPr>
        <w:t>(100 words max)</w:t>
      </w:r>
    </w:p>
    <w:p w14:paraId="4B85C0FF" w14:textId="77777777" w:rsidR="00784423" w:rsidRPr="00184E14" w:rsidRDefault="00784423" w:rsidP="00784423">
      <w:pPr>
        <w:shd w:val="clear" w:color="auto" w:fill="FFFFFF"/>
        <w:spacing w:line="240" w:lineRule="auto"/>
        <w:textAlignment w:val="top"/>
        <w:rPr>
          <w:rFonts w:ascii="Verdana" w:eastAsia="Times New Roman" w:hAnsi="Verdana" w:cs="Arial"/>
          <w:b/>
          <w:bCs/>
          <w:color w:val="151515"/>
          <w:sz w:val="20"/>
          <w:szCs w:val="20"/>
          <w:bdr w:val="none" w:sz="0" w:space="0" w:color="auto" w:frame="1"/>
          <w:lang w:eastAsia="en-GB"/>
        </w:rPr>
      </w:pPr>
    </w:p>
    <w:p w14:paraId="6549DFD6" w14:textId="77777777" w:rsidR="00784423" w:rsidRPr="00321FF9" w:rsidRDefault="00784423" w:rsidP="00784423">
      <w:pPr>
        <w:pStyle w:val="Heading2"/>
        <w:rPr>
          <w:rFonts w:cs="Arial"/>
          <w:color w:val="151515"/>
          <w:sz w:val="20"/>
          <w:szCs w:val="20"/>
          <w:lang w:eastAsia="en-GB"/>
        </w:rPr>
      </w:pPr>
      <w:r w:rsidRPr="00321FF9">
        <w:t>Page 3: Current financial support</w:t>
      </w:r>
    </w:p>
    <w:p w14:paraId="5E1CEF7B" w14:textId="77777777" w:rsidR="00784423" w:rsidRPr="003F60E6" w:rsidRDefault="00784423" w:rsidP="00784423">
      <w:pPr>
        <w:shd w:val="clear" w:color="auto" w:fill="FFFFFF"/>
        <w:spacing w:line="270" w:lineRule="atLeast"/>
        <w:textAlignment w:val="top"/>
        <w:rPr>
          <w:rFonts w:ascii="Verdana" w:eastAsia="Times New Roman" w:hAnsi="Verdana" w:cs="Arial"/>
          <w:color w:val="555555"/>
          <w:sz w:val="20"/>
          <w:szCs w:val="20"/>
          <w:lang w:eastAsia="en-GB"/>
        </w:rPr>
      </w:pPr>
      <w:r w:rsidRPr="003F60E6">
        <w:rPr>
          <w:rFonts w:ascii="Verdana" w:eastAsia="Times New Roman" w:hAnsi="Verdana" w:cs="Arial"/>
          <w:b/>
          <w:bCs/>
          <w:color w:val="000000"/>
          <w:sz w:val="20"/>
          <w:szCs w:val="20"/>
          <w:bdr w:val="none" w:sz="0" w:space="0" w:color="auto" w:frame="1"/>
          <w:lang w:eastAsia="en-GB"/>
        </w:rPr>
        <w:t>Current post funding</w:t>
      </w:r>
    </w:p>
    <w:tbl>
      <w:tblPr>
        <w:tblW w:w="9150" w:type="dxa"/>
        <w:tblCellMar>
          <w:left w:w="0" w:type="dxa"/>
          <w:right w:w="0" w:type="dxa"/>
        </w:tblCellMar>
        <w:tblLook w:val="04A0" w:firstRow="1" w:lastRow="0" w:firstColumn="1" w:lastColumn="0" w:noHBand="0" w:noVBand="1"/>
      </w:tblPr>
      <w:tblGrid>
        <w:gridCol w:w="9150"/>
      </w:tblGrid>
      <w:tr w:rsidR="00784423" w:rsidRPr="003F60E6" w14:paraId="206B63D3"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71C1A40" w14:textId="77777777" w:rsidR="00784423" w:rsidRPr="003F60E6" w:rsidRDefault="00784423" w:rsidP="00D402C4">
            <w:pPr>
              <w:spacing w:after="0" w:line="240" w:lineRule="auto"/>
              <w:textAlignment w:val="top"/>
              <w:rPr>
                <w:rFonts w:ascii="Verdana" w:eastAsia="Times New Roman" w:hAnsi="Verdana" w:cs="Times New Roman"/>
                <w:sz w:val="20"/>
                <w:szCs w:val="20"/>
                <w:lang w:eastAsia="en-GB"/>
              </w:rPr>
            </w:pPr>
            <w:r w:rsidRPr="003F60E6">
              <w:rPr>
                <w:rFonts w:ascii="Verdana" w:eastAsia="Times New Roman" w:hAnsi="Verdana" w:cs="Times New Roman"/>
                <w:b/>
                <w:bCs/>
                <w:color w:val="000000"/>
                <w:sz w:val="20"/>
                <w:szCs w:val="20"/>
                <w:bdr w:val="none" w:sz="0" w:space="0" w:color="auto" w:frame="1"/>
                <w:lang w:eastAsia="en-GB"/>
              </w:rPr>
              <w:t>What is the source of funding for your current post's salary?</w:t>
            </w:r>
          </w:p>
          <w:p w14:paraId="2C27D78D" w14:textId="72007BF1" w:rsidR="00784423" w:rsidRPr="003F60E6" w:rsidRDefault="00784423" w:rsidP="00D402C4">
            <w:pPr>
              <w:numPr>
                <w:ilvl w:val="0"/>
                <w:numId w:val="12"/>
              </w:numPr>
              <w:spacing w:after="0" w:line="240" w:lineRule="auto"/>
              <w:ind w:left="0"/>
              <w:textAlignment w:val="top"/>
              <w:rPr>
                <w:rFonts w:ascii="Verdana" w:eastAsia="Times New Roman" w:hAnsi="Verdana" w:cs="Times New Roman"/>
                <w:sz w:val="20"/>
                <w:szCs w:val="20"/>
                <w:lang w:eastAsia="en-GB"/>
              </w:rPr>
            </w:pPr>
            <w:r w:rsidRPr="003F60E6">
              <w:rPr>
                <w:rFonts w:ascii="Verdana" w:eastAsia="Times New Roman" w:hAnsi="Verdana" w:cs="Times New Roman"/>
                <w:sz w:val="20"/>
                <w:szCs w:val="20"/>
                <w:bdr w:val="none" w:sz="0" w:space="0" w:color="auto" w:frame="1"/>
              </w:rPr>
              <w:object w:dxaOrig="225" w:dyaOrig="225" w14:anchorId="361AB7E7">
                <v:shape id="_x0000_i1425" type="#_x0000_t75" style="width:18pt;height:15.6pt" o:ole="">
                  <v:imagedata r:id="rId30" o:title=""/>
                </v:shape>
                <w:control r:id="rId65" w:name="DefaultOcxName29" w:shapeid="_x0000_i1425"/>
              </w:object>
            </w:r>
            <w:r w:rsidRPr="003F60E6">
              <w:rPr>
                <w:rFonts w:ascii="Verdana" w:eastAsia="Times New Roman" w:hAnsi="Verdana" w:cs="Times New Roman"/>
                <w:sz w:val="20"/>
                <w:szCs w:val="20"/>
                <w:bdr w:val="none" w:sz="0" w:space="0" w:color="auto" w:frame="1"/>
                <w:lang w:eastAsia="en-GB"/>
              </w:rPr>
              <w:t>Institutional</w:t>
            </w:r>
          </w:p>
          <w:p w14:paraId="0F850EF2" w14:textId="3957A5C0" w:rsidR="00784423" w:rsidRPr="003F60E6" w:rsidRDefault="00784423" w:rsidP="00D402C4">
            <w:pPr>
              <w:numPr>
                <w:ilvl w:val="0"/>
                <w:numId w:val="12"/>
              </w:numPr>
              <w:spacing w:after="150" w:line="240" w:lineRule="auto"/>
              <w:ind w:left="0"/>
              <w:textAlignment w:val="top"/>
              <w:rPr>
                <w:rFonts w:ascii="Verdana" w:eastAsia="Times New Roman" w:hAnsi="Verdana" w:cs="Times New Roman"/>
                <w:sz w:val="20"/>
                <w:szCs w:val="20"/>
                <w:lang w:eastAsia="en-GB"/>
              </w:rPr>
            </w:pPr>
            <w:r w:rsidRPr="003F60E6">
              <w:rPr>
                <w:rFonts w:ascii="Verdana" w:eastAsia="Times New Roman" w:hAnsi="Verdana" w:cs="Times New Roman"/>
                <w:sz w:val="20"/>
                <w:szCs w:val="20"/>
                <w:bdr w:val="none" w:sz="0" w:space="0" w:color="auto" w:frame="1"/>
              </w:rPr>
              <w:object w:dxaOrig="225" w:dyaOrig="225" w14:anchorId="3A0DE33F">
                <v:shape id="_x0000_i1428" type="#_x0000_t75" style="width:18pt;height:15.6pt" o:ole="">
                  <v:imagedata r:id="rId30" o:title=""/>
                </v:shape>
                <w:control r:id="rId66" w:name="DefaultOcxName111" w:shapeid="_x0000_i1428"/>
              </w:object>
            </w:r>
            <w:r w:rsidRPr="003F60E6">
              <w:rPr>
                <w:rFonts w:ascii="Verdana" w:eastAsia="Times New Roman" w:hAnsi="Verdana" w:cs="Times New Roman"/>
                <w:sz w:val="20"/>
                <w:szCs w:val="20"/>
                <w:bdr w:val="none" w:sz="0" w:space="0" w:color="auto" w:frame="1"/>
                <w:lang w:eastAsia="en-GB"/>
              </w:rPr>
              <w:t>External body</w:t>
            </w:r>
          </w:p>
          <w:p w14:paraId="7E9B21C4" w14:textId="77777777" w:rsidR="00784423" w:rsidRPr="003F60E6" w:rsidRDefault="00784423" w:rsidP="00D402C4">
            <w:pPr>
              <w:spacing w:after="0" w:line="240" w:lineRule="auto"/>
              <w:jc w:val="center"/>
              <w:textAlignment w:val="top"/>
              <w:rPr>
                <w:rFonts w:ascii="Verdana" w:eastAsia="Times New Roman" w:hAnsi="Verdana" w:cs="Times New Roman"/>
                <w:color w:val="090909"/>
                <w:sz w:val="20"/>
                <w:szCs w:val="20"/>
                <w:lang w:eastAsia="en-GB"/>
              </w:rPr>
            </w:pPr>
          </w:p>
        </w:tc>
      </w:tr>
      <w:tr w:rsidR="00784423" w:rsidRPr="003F60E6" w14:paraId="7C1A6FC2"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2E166CD" w14:textId="77777777" w:rsidR="00784423" w:rsidRPr="003F60E6" w:rsidRDefault="00784423" w:rsidP="00D402C4">
            <w:pPr>
              <w:spacing w:after="75" w:line="270" w:lineRule="atLeast"/>
              <w:textAlignment w:val="top"/>
              <w:rPr>
                <w:rFonts w:ascii="Verdana" w:eastAsia="Times New Roman" w:hAnsi="Verdana" w:cs="Times New Roman"/>
                <w:color w:val="555555"/>
                <w:sz w:val="20"/>
                <w:szCs w:val="20"/>
                <w:lang w:eastAsia="en-GB"/>
              </w:rPr>
            </w:pPr>
            <w:r w:rsidRPr="003F60E6">
              <w:rPr>
                <w:rFonts w:ascii="Verdana" w:eastAsia="Times New Roman" w:hAnsi="Verdana" w:cs="Times New Roman"/>
                <w:b/>
                <w:bCs/>
                <w:color w:val="000000"/>
                <w:sz w:val="20"/>
                <w:szCs w:val="20"/>
                <w:bdr w:val="none" w:sz="0" w:space="0" w:color="auto" w:frame="1"/>
                <w:lang w:eastAsia="en-GB"/>
              </w:rPr>
              <w:t>Please specify </w:t>
            </w:r>
            <w:r w:rsidRPr="003F60E6">
              <w:rPr>
                <w:rFonts w:ascii="Verdana" w:eastAsia="Times New Roman" w:hAnsi="Verdana" w:cs="Times New Roman"/>
                <w:color w:val="000000"/>
                <w:sz w:val="20"/>
                <w:szCs w:val="20"/>
                <w:bdr w:val="none" w:sz="0" w:space="0" w:color="auto" w:frame="1"/>
                <w:lang w:eastAsia="en-GB"/>
              </w:rPr>
              <w:t>(</w:t>
            </w:r>
            <w:proofErr w:type="gramStart"/>
            <w:r w:rsidRPr="003F60E6">
              <w:rPr>
                <w:rFonts w:ascii="Verdana" w:eastAsia="Times New Roman" w:hAnsi="Verdana" w:cs="Times New Roman"/>
                <w:color w:val="000000"/>
                <w:sz w:val="20"/>
                <w:szCs w:val="20"/>
                <w:bdr w:val="none" w:sz="0" w:space="0" w:color="auto" w:frame="1"/>
                <w:lang w:eastAsia="en-GB"/>
              </w:rPr>
              <w:t>e.g.</w:t>
            </w:r>
            <w:proofErr w:type="gramEnd"/>
            <w:r w:rsidRPr="003F60E6">
              <w:rPr>
                <w:rFonts w:ascii="Verdana" w:eastAsia="Times New Roman" w:hAnsi="Verdana" w:cs="Times New Roman"/>
                <w:color w:val="000000"/>
                <w:sz w:val="20"/>
                <w:szCs w:val="20"/>
                <w:bdr w:val="none" w:sz="0" w:space="0" w:color="auto" w:frame="1"/>
                <w:lang w:eastAsia="en-GB"/>
              </w:rPr>
              <w:t xml:space="preserve"> HEFCE funded lectureship, award from a named research council or charity and provide the name of grant holder) </w:t>
            </w:r>
          </w:p>
          <w:p w14:paraId="2C319573" w14:textId="0736EF4A" w:rsidR="00784423" w:rsidRPr="003F60E6" w:rsidRDefault="00784423" w:rsidP="00D402C4">
            <w:pPr>
              <w:spacing w:after="0" w:line="240" w:lineRule="auto"/>
              <w:textAlignment w:val="top"/>
              <w:rPr>
                <w:rFonts w:ascii="Verdana" w:eastAsia="Times New Roman" w:hAnsi="Verdana" w:cs="Times New Roman"/>
                <w:sz w:val="20"/>
                <w:szCs w:val="20"/>
                <w:lang w:eastAsia="en-GB"/>
              </w:rPr>
            </w:pPr>
            <w:r w:rsidRPr="003F60E6">
              <w:rPr>
                <w:rFonts w:ascii="Verdana" w:eastAsia="Times New Roman" w:hAnsi="Verdana" w:cs="Times New Roman"/>
                <w:sz w:val="20"/>
                <w:szCs w:val="20"/>
              </w:rPr>
              <w:object w:dxaOrig="225" w:dyaOrig="225" w14:anchorId="41D3C8EB">
                <v:shape id="_x0000_i1432" type="#_x0000_t75" style="width:51.6pt;height:18pt" o:ole="">
                  <v:imagedata r:id="rId16" o:title=""/>
                </v:shape>
                <w:control r:id="rId67" w:name="DefaultOcxName28" w:shapeid="_x0000_i1432"/>
              </w:object>
            </w:r>
          </w:p>
          <w:p w14:paraId="053F217E" w14:textId="77777777" w:rsidR="00784423" w:rsidRPr="003F60E6" w:rsidRDefault="00784423" w:rsidP="00D402C4">
            <w:pPr>
              <w:spacing w:after="150" w:line="240" w:lineRule="auto"/>
              <w:textAlignment w:val="top"/>
              <w:rPr>
                <w:rFonts w:ascii="Verdana" w:eastAsia="Times New Roman" w:hAnsi="Verdana" w:cs="Times New Roman"/>
                <w:sz w:val="20"/>
                <w:szCs w:val="20"/>
                <w:lang w:eastAsia="en-GB"/>
              </w:rPr>
            </w:pPr>
            <w:r w:rsidRPr="003F60E6">
              <w:rPr>
                <w:rFonts w:ascii="Verdana" w:eastAsia="Times New Roman" w:hAnsi="Verdana" w:cs="Times New Roman"/>
                <w:sz w:val="20"/>
                <w:szCs w:val="20"/>
                <w:lang w:eastAsia="en-GB"/>
              </w:rPr>
              <w:t>(100 words max)</w:t>
            </w:r>
          </w:p>
          <w:p w14:paraId="61F4818A" w14:textId="77777777" w:rsidR="00784423" w:rsidRPr="003F60E6" w:rsidRDefault="00784423" w:rsidP="00D402C4">
            <w:pPr>
              <w:spacing w:after="0" w:line="240" w:lineRule="auto"/>
              <w:jc w:val="center"/>
              <w:textAlignment w:val="top"/>
              <w:rPr>
                <w:rFonts w:ascii="Verdana" w:eastAsia="Times New Roman" w:hAnsi="Verdana" w:cs="Times New Roman"/>
                <w:color w:val="090909"/>
                <w:sz w:val="20"/>
                <w:szCs w:val="20"/>
                <w:lang w:eastAsia="en-GB"/>
              </w:rPr>
            </w:pPr>
          </w:p>
        </w:tc>
      </w:tr>
    </w:tbl>
    <w:p w14:paraId="1D3E6382" w14:textId="77777777" w:rsidR="00784423" w:rsidRPr="00B24054" w:rsidRDefault="00784423" w:rsidP="00784423">
      <w:pPr>
        <w:rPr>
          <w:rFonts w:ascii="Verdana" w:hAnsi="Verdana"/>
          <w:sz w:val="20"/>
          <w:szCs w:val="20"/>
        </w:rPr>
      </w:pPr>
    </w:p>
    <w:p w14:paraId="7D7C39C8" w14:textId="77777777" w:rsidR="00784423" w:rsidRPr="00B24054"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b/>
          <w:bCs/>
          <w:color w:val="000000"/>
          <w:sz w:val="20"/>
          <w:szCs w:val="20"/>
          <w:bdr w:val="none" w:sz="0" w:space="0" w:color="auto" w:frame="1"/>
          <w:lang w:eastAsia="en-GB"/>
        </w:rPr>
        <w:t>Financial support in current position</w:t>
      </w:r>
    </w:p>
    <w:p w14:paraId="21C19968" w14:textId="77777777" w:rsidR="00784423" w:rsidRPr="00B24054"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Page description</w:t>
      </w:r>
    </w:p>
    <w:p w14:paraId="1B26E60D" w14:textId="77777777" w:rsidR="00784423" w:rsidRPr="00B24054"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 xml:space="preserve">In order to assess your </w:t>
      </w:r>
      <w:proofErr w:type="gramStart"/>
      <w:r w:rsidRPr="00B24054">
        <w:rPr>
          <w:rFonts w:ascii="Verdana" w:eastAsia="Times New Roman" w:hAnsi="Verdana" w:cs="Times New Roman"/>
          <w:color w:val="000000"/>
          <w:sz w:val="20"/>
          <w:szCs w:val="20"/>
          <w:bdr w:val="none" w:sz="0" w:space="0" w:color="auto" w:frame="1"/>
          <w:lang w:eastAsia="en-GB"/>
        </w:rPr>
        <w:t>application</w:t>
      </w:r>
      <w:proofErr w:type="gramEnd"/>
      <w:r w:rsidRPr="00B24054">
        <w:rPr>
          <w:rFonts w:ascii="Verdana" w:eastAsia="Times New Roman" w:hAnsi="Verdana" w:cs="Times New Roman"/>
          <w:color w:val="000000"/>
          <w:sz w:val="20"/>
          <w:szCs w:val="20"/>
          <w:bdr w:val="none" w:sz="0" w:space="0" w:color="auto" w:frame="1"/>
          <w:lang w:eastAsia="en-GB"/>
        </w:rPr>
        <w:t xml:space="preserve"> we ask for:</w:t>
      </w:r>
    </w:p>
    <w:p w14:paraId="3E544E33" w14:textId="77777777" w:rsidR="00784423" w:rsidRPr="00B24054" w:rsidRDefault="00784423" w:rsidP="00784423">
      <w:pPr>
        <w:numPr>
          <w:ilvl w:val="0"/>
          <w:numId w:val="13"/>
        </w:numPr>
        <w:spacing w:after="0" w:line="270" w:lineRule="atLeast"/>
        <w:ind w:left="300"/>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Details of the total funding you are currently in receipt of. These grants may end before the Springboard award start date.</w:t>
      </w:r>
    </w:p>
    <w:p w14:paraId="4348CD53" w14:textId="77777777" w:rsidR="00784423" w:rsidRPr="00B24054" w:rsidRDefault="00784423" w:rsidP="00784423">
      <w:pPr>
        <w:numPr>
          <w:ilvl w:val="0"/>
          <w:numId w:val="13"/>
        </w:numPr>
        <w:spacing w:after="75" w:line="270" w:lineRule="atLeast"/>
        <w:ind w:left="300"/>
        <w:textAlignment w:val="top"/>
        <w:rPr>
          <w:rFonts w:ascii="Verdana" w:eastAsia="Times New Roman" w:hAnsi="Verdana" w:cs="Times New Roman"/>
          <w:color w:val="555555"/>
          <w:sz w:val="20"/>
          <w:szCs w:val="20"/>
          <w:lang w:eastAsia="en-GB"/>
        </w:rPr>
      </w:pPr>
      <w:r w:rsidRPr="00B24054">
        <w:rPr>
          <w:rFonts w:ascii="Verdana" w:eastAsia="Times New Roman" w:hAnsi="Verdana" w:cs="Times New Roman"/>
          <w:color w:val="000000"/>
          <w:sz w:val="20"/>
          <w:szCs w:val="20"/>
          <w:bdr w:val="none" w:sz="0" w:space="0" w:color="auto" w:frame="1"/>
          <w:lang w:eastAsia="en-GB"/>
        </w:rPr>
        <w:t>Details of the funding only active during the award period. </w:t>
      </w:r>
    </w:p>
    <w:p w14:paraId="5AF9B7FA" w14:textId="77777777" w:rsidR="00784423" w:rsidRDefault="00784423" w:rsidP="00784423">
      <w:pPr>
        <w:spacing w:after="0" w:line="315" w:lineRule="atLeast"/>
        <w:textAlignment w:val="top"/>
        <w:rPr>
          <w:rFonts w:ascii="Verdana" w:eastAsia="Times New Roman" w:hAnsi="Verdana" w:cs="Times New Roman"/>
          <w:color w:val="000000"/>
          <w:sz w:val="20"/>
          <w:szCs w:val="20"/>
          <w:bdr w:val="none" w:sz="0" w:space="0" w:color="auto" w:frame="1"/>
          <w:lang w:eastAsia="en-GB"/>
        </w:rPr>
      </w:pPr>
    </w:p>
    <w:p w14:paraId="3913CEF5" w14:textId="77777777" w:rsidR="00784423" w:rsidRPr="0098037F" w:rsidRDefault="00784423" w:rsidP="00784423">
      <w:pPr>
        <w:spacing w:after="0" w:line="315" w:lineRule="atLeast"/>
        <w:textAlignment w:val="top"/>
        <w:rPr>
          <w:rFonts w:ascii="Verdana" w:eastAsia="Times New Roman" w:hAnsi="Verdana" w:cs="Times New Roman"/>
          <w:color w:val="000000"/>
          <w:sz w:val="20"/>
          <w:szCs w:val="20"/>
          <w:bdr w:val="none" w:sz="0" w:space="0" w:color="auto" w:frame="1"/>
          <w:lang w:eastAsia="en-GB"/>
        </w:rPr>
      </w:pPr>
      <w:r w:rsidRPr="0098037F">
        <w:rPr>
          <w:rFonts w:ascii="Verdana" w:eastAsia="Times New Roman" w:hAnsi="Verdana" w:cs="Times New Roman"/>
          <w:color w:val="000000"/>
          <w:sz w:val="20"/>
          <w:szCs w:val="20"/>
          <w:bdr w:val="none" w:sz="0" w:space="0" w:color="auto" w:frame="1"/>
          <w:lang w:eastAsia="en-GB"/>
        </w:rPr>
        <w:t xml:space="preserve">To assess your </w:t>
      </w:r>
      <w:proofErr w:type="gramStart"/>
      <w:r w:rsidRPr="0098037F">
        <w:rPr>
          <w:rFonts w:ascii="Verdana" w:eastAsia="Times New Roman" w:hAnsi="Verdana" w:cs="Times New Roman"/>
          <w:color w:val="000000"/>
          <w:sz w:val="20"/>
          <w:szCs w:val="20"/>
          <w:bdr w:val="none" w:sz="0" w:space="0" w:color="auto" w:frame="1"/>
          <w:lang w:eastAsia="en-GB"/>
        </w:rPr>
        <w:t>application</w:t>
      </w:r>
      <w:proofErr w:type="gramEnd"/>
      <w:r w:rsidRPr="0098037F">
        <w:rPr>
          <w:rFonts w:ascii="Verdana" w:eastAsia="Times New Roman" w:hAnsi="Verdana" w:cs="Times New Roman"/>
          <w:color w:val="000000"/>
          <w:sz w:val="20"/>
          <w:szCs w:val="20"/>
          <w:bdr w:val="none" w:sz="0" w:space="0" w:color="auto" w:frame="1"/>
          <w:lang w:eastAsia="en-GB"/>
        </w:rPr>
        <w:t xml:space="preserve"> we need details of the total funding you have secured during your </w:t>
      </w:r>
      <w:r w:rsidRPr="0098037F">
        <w:rPr>
          <w:rFonts w:ascii="Verdana" w:eastAsia="Times New Roman" w:hAnsi="Verdana" w:cs="Times New Roman"/>
          <w:b/>
          <w:bCs/>
          <w:color w:val="000000"/>
          <w:sz w:val="20"/>
          <w:szCs w:val="20"/>
          <w:bdr w:val="none" w:sz="0" w:space="0" w:color="auto" w:frame="1"/>
          <w:lang w:eastAsia="en-GB"/>
        </w:rPr>
        <w:t>current post. </w:t>
      </w:r>
      <w:r w:rsidRPr="0098037F">
        <w:rPr>
          <w:rFonts w:ascii="Verdana" w:eastAsia="Times New Roman" w:hAnsi="Verdana" w:cs="Times New Roman"/>
          <w:color w:val="000000"/>
          <w:sz w:val="20"/>
          <w:szCs w:val="20"/>
          <w:bdr w:val="none" w:sz="0" w:space="0" w:color="auto" w:frame="1"/>
          <w:lang w:eastAsia="en-GB"/>
        </w:rPr>
        <w:t>Please start with the most recent. Remember to include any which may end before the Springboard award start date.</w:t>
      </w:r>
    </w:p>
    <w:p w14:paraId="47F75E60" w14:textId="77777777" w:rsidR="00784423" w:rsidRPr="0098037F" w:rsidRDefault="00784423" w:rsidP="00784423">
      <w:pPr>
        <w:spacing w:after="0" w:line="315" w:lineRule="atLeast"/>
        <w:textAlignment w:val="top"/>
        <w:rPr>
          <w:rFonts w:ascii="Verdana" w:eastAsia="Times New Roman" w:hAnsi="Verdana" w:cs="Times New Roman"/>
          <w:color w:val="000000"/>
          <w:sz w:val="20"/>
          <w:szCs w:val="20"/>
          <w:bdr w:val="none" w:sz="0" w:space="0" w:color="auto" w:frame="1"/>
          <w:lang w:eastAsia="en-GB"/>
        </w:rPr>
      </w:pPr>
      <w:r w:rsidRPr="0098037F">
        <w:rPr>
          <w:rFonts w:ascii="Verdana" w:eastAsia="Times New Roman" w:hAnsi="Verdana" w:cs="Times New Roman"/>
          <w:color w:val="000000"/>
          <w:sz w:val="20"/>
          <w:szCs w:val="20"/>
          <w:bdr w:val="none" w:sz="0" w:space="0" w:color="auto" w:frame="1"/>
          <w:lang w:eastAsia="en-GB"/>
        </w:rPr>
        <w:br/>
      </w:r>
      <w:r w:rsidRPr="0098037F">
        <w:rPr>
          <w:rFonts w:ascii="Verdana" w:eastAsia="Times New Roman" w:hAnsi="Verdana" w:cs="Times New Roman"/>
          <w:b/>
          <w:bCs/>
          <w:color w:val="000000"/>
          <w:sz w:val="20"/>
          <w:szCs w:val="20"/>
          <w:bdr w:val="none" w:sz="0" w:space="0" w:color="auto" w:frame="1"/>
          <w:lang w:eastAsia="en-GB"/>
        </w:rPr>
        <w:t>Include:</w:t>
      </w:r>
      <w:r w:rsidRPr="0098037F">
        <w:rPr>
          <w:rFonts w:ascii="Verdana" w:eastAsia="Times New Roman" w:hAnsi="Verdana" w:cs="Times New Roman"/>
          <w:color w:val="000000"/>
          <w:sz w:val="20"/>
          <w:szCs w:val="20"/>
          <w:bdr w:val="none" w:sz="0" w:space="0" w:color="auto" w:frame="1"/>
          <w:lang w:eastAsia="en-GB"/>
        </w:rPr>
        <w:t> start-up packages, staff salaries, PhD studentships including stipends and consumables, project grants, equipment grants, collaborative grants etc.</w:t>
      </w:r>
      <w:r w:rsidRPr="0098037F">
        <w:rPr>
          <w:rFonts w:ascii="Verdana" w:eastAsia="Times New Roman" w:hAnsi="Verdana" w:cs="Times New Roman"/>
          <w:color w:val="000000"/>
          <w:sz w:val="20"/>
          <w:szCs w:val="20"/>
          <w:bdr w:val="none" w:sz="0" w:space="0" w:color="auto" w:frame="1"/>
          <w:lang w:eastAsia="en-GB"/>
        </w:rPr>
        <w:br/>
      </w:r>
      <w:r w:rsidRPr="0098037F">
        <w:rPr>
          <w:rFonts w:ascii="Verdana" w:eastAsia="Times New Roman" w:hAnsi="Verdana" w:cs="Times New Roman"/>
          <w:color w:val="000000"/>
          <w:sz w:val="20"/>
          <w:szCs w:val="20"/>
          <w:bdr w:val="none" w:sz="0" w:space="0" w:color="auto" w:frame="1"/>
          <w:lang w:eastAsia="en-GB"/>
        </w:rPr>
        <w:br/>
      </w:r>
      <w:r w:rsidRPr="0098037F">
        <w:rPr>
          <w:rFonts w:ascii="Verdana" w:eastAsia="Times New Roman" w:hAnsi="Verdana" w:cs="Times New Roman"/>
          <w:b/>
          <w:bCs/>
          <w:color w:val="000000"/>
          <w:sz w:val="20"/>
          <w:szCs w:val="20"/>
          <w:bdr w:val="none" w:sz="0" w:space="0" w:color="auto" w:frame="1"/>
          <w:lang w:eastAsia="en-GB"/>
        </w:rPr>
        <w:t>Exclude:</w:t>
      </w:r>
      <w:r w:rsidRPr="0098037F">
        <w:rPr>
          <w:rFonts w:ascii="Verdana" w:eastAsia="Times New Roman" w:hAnsi="Verdana" w:cs="Times New Roman"/>
          <w:color w:val="000000"/>
          <w:sz w:val="20"/>
          <w:szCs w:val="20"/>
          <w:bdr w:val="none" w:sz="0" w:space="0" w:color="auto" w:frame="1"/>
          <w:lang w:eastAsia="en-GB"/>
        </w:rPr>
        <w:t> your personal salary, overheads, PhD student fees or indirect costs.</w:t>
      </w:r>
    </w:p>
    <w:p w14:paraId="77EC6CC0" w14:textId="77777777" w:rsidR="00784423" w:rsidRDefault="00784423" w:rsidP="00784423">
      <w:pPr>
        <w:spacing w:after="0" w:line="315" w:lineRule="atLeast"/>
        <w:textAlignment w:val="top"/>
        <w:rPr>
          <w:rFonts w:ascii="Verdana" w:eastAsia="Times New Roman" w:hAnsi="Verdana" w:cs="Times New Roman"/>
          <w:color w:val="000000"/>
          <w:sz w:val="20"/>
          <w:szCs w:val="20"/>
          <w:bdr w:val="none" w:sz="0" w:space="0" w:color="auto" w:frame="1"/>
          <w:lang w:eastAsia="en-GB"/>
        </w:rPr>
      </w:pPr>
      <w:r w:rsidRPr="00B24054">
        <w:rPr>
          <w:rFonts w:ascii="Verdana" w:eastAsia="Times New Roman" w:hAnsi="Verdana" w:cs="Times New Roman"/>
          <w:color w:val="000000"/>
          <w:sz w:val="20"/>
          <w:szCs w:val="20"/>
          <w:bdr w:val="none" w:sz="0" w:space="0" w:color="auto" w:frame="1"/>
          <w:lang w:eastAsia="en-GB"/>
        </w:rPr>
        <w:t>Please list </w:t>
      </w:r>
      <w:r w:rsidRPr="00B24054">
        <w:rPr>
          <w:rFonts w:ascii="Verdana" w:eastAsia="Times New Roman" w:hAnsi="Verdana" w:cs="Times New Roman"/>
          <w:b/>
          <w:bCs/>
          <w:color w:val="000000"/>
          <w:sz w:val="20"/>
          <w:szCs w:val="20"/>
          <w:bdr w:val="none" w:sz="0" w:space="0" w:color="auto" w:frame="1"/>
          <w:lang w:eastAsia="en-GB"/>
        </w:rPr>
        <w:t>all research grants secured</w:t>
      </w:r>
      <w:r w:rsidRPr="00B24054">
        <w:rPr>
          <w:rFonts w:ascii="Verdana" w:eastAsia="Times New Roman" w:hAnsi="Verdana" w:cs="Times New Roman"/>
          <w:color w:val="000000"/>
          <w:sz w:val="20"/>
          <w:szCs w:val="20"/>
          <w:bdr w:val="none" w:sz="0" w:space="0" w:color="auto" w:frame="1"/>
          <w:lang w:eastAsia="en-GB"/>
        </w:rPr>
        <w:t> during your </w:t>
      </w:r>
      <w:r w:rsidRPr="00B24054">
        <w:rPr>
          <w:rFonts w:ascii="Verdana" w:eastAsia="Times New Roman" w:hAnsi="Verdana" w:cs="Times New Roman"/>
          <w:b/>
          <w:bCs/>
          <w:color w:val="000000"/>
          <w:sz w:val="20"/>
          <w:szCs w:val="20"/>
          <w:bdr w:val="none" w:sz="0" w:space="0" w:color="auto" w:frame="1"/>
          <w:lang w:eastAsia="en-GB"/>
        </w:rPr>
        <w:t>current post</w:t>
      </w:r>
      <w:r w:rsidRPr="00B24054">
        <w:rPr>
          <w:rFonts w:ascii="Verdana" w:eastAsia="Times New Roman" w:hAnsi="Verdana" w:cs="Times New Roman"/>
          <w:color w:val="000000"/>
          <w:sz w:val="20"/>
          <w:szCs w:val="20"/>
          <w:bdr w:val="none" w:sz="0" w:space="0" w:color="auto" w:frame="1"/>
          <w:lang w:eastAsia="en-GB"/>
        </w:rPr>
        <w:t>, starting with the </w:t>
      </w:r>
      <w:r w:rsidRPr="00B24054">
        <w:rPr>
          <w:rFonts w:ascii="Verdana" w:eastAsia="Times New Roman" w:hAnsi="Verdana" w:cs="Times New Roman"/>
          <w:b/>
          <w:bCs/>
          <w:color w:val="000000"/>
          <w:sz w:val="20"/>
          <w:szCs w:val="20"/>
          <w:bdr w:val="none" w:sz="0" w:space="0" w:color="auto" w:frame="1"/>
          <w:lang w:eastAsia="en-GB"/>
        </w:rPr>
        <w:t>most recent</w:t>
      </w:r>
      <w:r w:rsidRPr="00B24054">
        <w:rPr>
          <w:rFonts w:ascii="Verdana" w:eastAsia="Times New Roman" w:hAnsi="Verdana" w:cs="Times New Roman"/>
          <w:color w:val="000000"/>
          <w:sz w:val="20"/>
          <w:szCs w:val="20"/>
          <w:bdr w:val="none" w:sz="0" w:space="0" w:color="auto" w:frame="1"/>
          <w:lang w:eastAsia="en-GB"/>
        </w:rPr>
        <w:t>. For each, please list in the following format:</w:t>
      </w:r>
    </w:p>
    <w:p w14:paraId="441506D3" w14:textId="77777777" w:rsidR="00784423" w:rsidRDefault="00784423" w:rsidP="00784423">
      <w:pPr>
        <w:rPr>
          <w:rFonts w:ascii="Verdana" w:eastAsia="Times New Roman" w:hAnsi="Verdana" w:cs="Times New Roman"/>
          <w:color w:val="000000"/>
          <w:sz w:val="20"/>
          <w:szCs w:val="20"/>
          <w:bdr w:val="none" w:sz="0" w:space="0" w:color="auto" w:frame="1"/>
          <w:lang w:eastAsia="en-GB"/>
        </w:rPr>
      </w:pPr>
      <w:r>
        <w:rPr>
          <w:rFonts w:ascii="Verdana" w:eastAsia="Times New Roman" w:hAnsi="Verdana" w:cs="Times New Roman"/>
          <w:color w:val="000000"/>
          <w:sz w:val="20"/>
          <w:szCs w:val="20"/>
          <w:bdr w:val="none" w:sz="0" w:space="0" w:color="auto" w:frame="1"/>
          <w:lang w:eastAsia="en-GB"/>
        </w:rPr>
        <w:br w:type="page"/>
      </w:r>
    </w:p>
    <w:p w14:paraId="75B396E7" w14:textId="77777777" w:rsidR="00784423" w:rsidRDefault="00784423" w:rsidP="00784423">
      <w:pPr>
        <w:spacing w:after="0" w:line="315" w:lineRule="atLeast"/>
        <w:textAlignment w:val="top"/>
        <w:rPr>
          <w:rFonts w:ascii="Verdana" w:eastAsia="Times New Roman" w:hAnsi="Verdana" w:cs="Times New Roman"/>
          <w:color w:val="000000"/>
          <w:sz w:val="20"/>
          <w:szCs w:val="20"/>
          <w:bdr w:val="none" w:sz="0" w:space="0" w:color="auto" w:frame="1"/>
          <w:lang w:eastAsia="en-GB"/>
        </w:rPr>
      </w:pPr>
    </w:p>
    <w:tbl>
      <w:tblPr>
        <w:tblW w:w="8200" w:type="dxa"/>
        <w:tblCellMar>
          <w:left w:w="0" w:type="dxa"/>
          <w:right w:w="0" w:type="dxa"/>
        </w:tblCellMar>
        <w:tblLook w:val="04A0" w:firstRow="1" w:lastRow="0" w:firstColumn="1" w:lastColumn="0" w:noHBand="0" w:noVBand="1"/>
      </w:tblPr>
      <w:tblGrid>
        <w:gridCol w:w="1190"/>
        <w:gridCol w:w="1355"/>
        <w:gridCol w:w="1190"/>
        <w:gridCol w:w="1085"/>
        <w:gridCol w:w="1085"/>
        <w:gridCol w:w="1210"/>
        <w:gridCol w:w="1085"/>
      </w:tblGrid>
      <w:tr w:rsidR="00784423" w:rsidRPr="00B24054" w14:paraId="678B930A" w14:textId="77777777" w:rsidTr="00D402C4">
        <w:tc>
          <w:tcPr>
            <w:tcW w:w="119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5B11C59" w14:textId="77777777" w:rsidR="00784423" w:rsidRPr="00B24054" w:rsidRDefault="00784423" w:rsidP="00D402C4">
            <w:pPr>
              <w:spacing w:after="0" w:line="315" w:lineRule="atLeast"/>
              <w:textAlignment w:val="top"/>
              <w:rPr>
                <w:rFonts w:ascii="Verdana" w:eastAsia="Times New Roman" w:hAnsi="Verdana" w:cs="Times New Roman"/>
                <w:b/>
                <w:bCs/>
                <w:sz w:val="20"/>
                <w:szCs w:val="20"/>
                <w:bdr w:val="none" w:sz="0" w:space="0" w:color="auto" w:frame="1"/>
                <w:lang w:eastAsia="en-GB"/>
              </w:rPr>
            </w:pPr>
            <w:r>
              <w:rPr>
                <w:rFonts w:ascii="Verdana" w:eastAsia="Times New Roman" w:hAnsi="Verdana" w:cs="Times New Roman"/>
                <w:b/>
                <w:bCs/>
                <w:sz w:val="20"/>
                <w:szCs w:val="20"/>
                <w:bdr w:val="none" w:sz="0" w:space="0" w:color="auto" w:frame="1"/>
                <w:lang w:eastAsia="en-GB"/>
              </w:rPr>
              <w:t>Name of grant holder</w:t>
            </w:r>
          </w:p>
        </w:tc>
        <w:tc>
          <w:tcPr>
            <w:tcW w:w="1355"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69942B1" w14:textId="77777777" w:rsidR="00784423" w:rsidRPr="00B24054" w:rsidRDefault="00784423" w:rsidP="00D402C4">
            <w:pPr>
              <w:spacing w:after="0" w:line="315" w:lineRule="atLeast"/>
              <w:textAlignment w:val="top"/>
              <w:rPr>
                <w:rFonts w:ascii="Verdana" w:eastAsia="Times New Roman" w:hAnsi="Verdana" w:cs="Times New Roman"/>
                <w:b/>
                <w:bCs/>
                <w:sz w:val="20"/>
                <w:szCs w:val="20"/>
                <w:bdr w:val="none" w:sz="0" w:space="0" w:color="auto" w:frame="1"/>
                <w:lang w:eastAsia="en-GB"/>
              </w:rPr>
            </w:pPr>
            <w:r w:rsidRPr="0098037F">
              <w:rPr>
                <w:rFonts w:ascii="Verdana" w:eastAsia="Times New Roman" w:hAnsi="Verdana" w:cs="Times New Roman"/>
                <w:b/>
                <w:bCs/>
                <w:color w:val="000000"/>
                <w:sz w:val="20"/>
                <w:szCs w:val="20"/>
                <w:bdr w:val="none" w:sz="0" w:space="0" w:color="auto" w:frame="1"/>
                <w:lang w:eastAsia="en-GB"/>
              </w:rPr>
              <w:t>Awarding body (</w:t>
            </w:r>
            <w:proofErr w:type="gramStart"/>
            <w:r w:rsidRPr="0098037F">
              <w:rPr>
                <w:rFonts w:ascii="Verdana" w:eastAsia="Times New Roman" w:hAnsi="Verdana" w:cs="Times New Roman"/>
                <w:b/>
                <w:bCs/>
                <w:color w:val="000000"/>
                <w:sz w:val="20"/>
                <w:szCs w:val="20"/>
                <w:bdr w:val="none" w:sz="0" w:space="0" w:color="auto" w:frame="1"/>
                <w:lang w:eastAsia="en-GB"/>
              </w:rPr>
              <w:t>e.g.</w:t>
            </w:r>
            <w:proofErr w:type="gramEnd"/>
            <w:r w:rsidRPr="0098037F">
              <w:rPr>
                <w:rFonts w:ascii="Verdana" w:eastAsia="Times New Roman" w:hAnsi="Verdana" w:cs="Times New Roman"/>
                <w:b/>
                <w:bCs/>
                <w:color w:val="000000"/>
                <w:sz w:val="20"/>
                <w:szCs w:val="20"/>
                <w:bdr w:val="none" w:sz="0" w:space="0" w:color="auto" w:frame="1"/>
                <w:lang w:eastAsia="en-GB"/>
              </w:rPr>
              <w:t xml:space="preserve"> HEFCE, </w:t>
            </w:r>
            <w:proofErr w:type="spellStart"/>
            <w:r w:rsidRPr="0098037F">
              <w:rPr>
                <w:rFonts w:ascii="Verdana" w:eastAsia="Times New Roman" w:hAnsi="Verdana" w:cs="Times New Roman"/>
                <w:b/>
                <w:bCs/>
                <w:color w:val="000000"/>
                <w:sz w:val="20"/>
                <w:szCs w:val="20"/>
                <w:bdr w:val="none" w:sz="0" w:space="0" w:color="auto" w:frame="1"/>
                <w:lang w:eastAsia="en-GB"/>
              </w:rPr>
              <w:t>Wellcome</w:t>
            </w:r>
            <w:proofErr w:type="spellEnd"/>
            <w:r w:rsidRPr="0098037F">
              <w:rPr>
                <w:rFonts w:ascii="Verdana" w:eastAsia="Times New Roman" w:hAnsi="Verdana" w:cs="Times New Roman"/>
                <w:b/>
                <w:bCs/>
                <w:color w:val="000000"/>
                <w:sz w:val="20"/>
                <w:szCs w:val="20"/>
                <w:bdr w:val="none" w:sz="0" w:space="0" w:color="auto" w:frame="1"/>
                <w:lang w:eastAsia="en-GB"/>
              </w:rPr>
              <w:t xml:space="preserve"> Trust, institution, etc.)</w:t>
            </w:r>
          </w:p>
        </w:tc>
        <w:tc>
          <w:tcPr>
            <w:tcW w:w="119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0A081A0" w14:textId="77777777" w:rsidR="00784423" w:rsidRPr="00B24054" w:rsidRDefault="00784423" w:rsidP="00D402C4">
            <w:pPr>
              <w:spacing w:after="0" w:line="315" w:lineRule="atLeast"/>
              <w:textAlignment w:val="top"/>
              <w:rPr>
                <w:rFonts w:ascii="Verdana" w:eastAsia="Times New Roman" w:hAnsi="Verdana" w:cs="Times New Roman"/>
                <w:b/>
                <w:bCs/>
                <w:sz w:val="20"/>
                <w:szCs w:val="20"/>
                <w:bdr w:val="none" w:sz="0" w:space="0" w:color="auto" w:frame="1"/>
                <w:lang w:eastAsia="en-GB"/>
              </w:rPr>
            </w:pPr>
            <w:r>
              <w:rPr>
                <w:rFonts w:ascii="Verdana" w:eastAsia="Times New Roman" w:hAnsi="Verdana" w:cs="Times New Roman"/>
                <w:b/>
                <w:bCs/>
                <w:color w:val="000000"/>
                <w:sz w:val="20"/>
                <w:szCs w:val="20"/>
                <w:bdr w:val="none" w:sz="0" w:space="0" w:color="auto" w:frame="1"/>
                <w:lang w:eastAsia="en-GB"/>
              </w:rPr>
              <w:t>Start date</w:t>
            </w:r>
          </w:p>
        </w:tc>
        <w:tc>
          <w:tcPr>
            <w:tcW w:w="1085" w:type="dxa"/>
            <w:tcBorders>
              <w:top w:val="single" w:sz="6" w:space="0" w:color="808080"/>
              <w:left w:val="single" w:sz="6" w:space="0" w:color="808080"/>
              <w:bottom w:val="single" w:sz="6" w:space="0" w:color="808080"/>
              <w:right w:val="single" w:sz="6" w:space="0" w:color="808080"/>
            </w:tcBorders>
          </w:tcPr>
          <w:p w14:paraId="5899C4BE" w14:textId="77777777" w:rsidR="00784423" w:rsidRDefault="00784423" w:rsidP="00D402C4">
            <w:pPr>
              <w:spacing w:after="0" w:line="315" w:lineRule="atLeast"/>
              <w:textAlignment w:val="top"/>
              <w:rPr>
                <w:rFonts w:ascii="Verdana" w:eastAsia="Times New Roman" w:hAnsi="Verdana" w:cs="Times New Roman"/>
                <w:b/>
                <w:bCs/>
                <w:sz w:val="20"/>
                <w:szCs w:val="20"/>
                <w:bdr w:val="none" w:sz="0" w:space="0" w:color="auto" w:frame="1"/>
                <w:lang w:eastAsia="en-GB"/>
              </w:rPr>
            </w:pPr>
            <w:r>
              <w:rPr>
                <w:rFonts w:ascii="Verdana" w:eastAsia="Times New Roman" w:hAnsi="Verdana" w:cs="Times New Roman"/>
                <w:b/>
                <w:bCs/>
                <w:color w:val="000000"/>
                <w:sz w:val="20"/>
                <w:szCs w:val="20"/>
                <w:bdr w:val="none" w:sz="0" w:space="0" w:color="auto" w:frame="1"/>
                <w:lang w:eastAsia="en-GB"/>
              </w:rPr>
              <w:t>End date</w:t>
            </w:r>
          </w:p>
        </w:tc>
        <w:tc>
          <w:tcPr>
            <w:tcW w:w="1085" w:type="dxa"/>
            <w:tcBorders>
              <w:top w:val="single" w:sz="6" w:space="0" w:color="808080"/>
              <w:left w:val="single" w:sz="6" w:space="0" w:color="808080"/>
              <w:bottom w:val="single" w:sz="6" w:space="0" w:color="808080"/>
              <w:right w:val="single" w:sz="6" w:space="0" w:color="808080"/>
            </w:tcBorders>
          </w:tcPr>
          <w:p w14:paraId="1E1DA356" w14:textId="77777777" w:rsidR="00784423" w:rsidRDefault="00784423" w:rsidP="00D402C4">
            <w:pPr>
              <w:spacing w:after="0" w:line="315" w:lineRule="atLeast"/>
              <w:textAlignment w:val="top"/>
              <w:rPr>
                <w:rFonts w:ascii="Verdana" w:eastAsia="Times New Roman" w:hAnsi="Verdana" w:cs="Times New Roman"/>
                <w:b/>
                <w:bCs/>
                <w:sz w:val="20"/>
                <w:szCs w:val="20"/>
                <w:bdr w:val="none" w:sz="0" w:space="0" w:color="auto" w:frame="1"/>
                <w:lang w:eastAsia="en-GB"/>
              </w:rPr>
            </w:pPr>
            <w:r>
              <w:rPr>
                <w:rFonts w:ascii="Verdana" w:eastAsia="Times New Roman" w:hAnsi="Verdana" w:cs="Times New Roman"/>
                <w:b/>
                <w:bCs/>
                <w:sz w:val="20"/>
                <w:szCs w:val="20"/>
                <w:bdr w:val="none" w:sz="0" w:space="0" w:color="auto" w:frame="1"/>
                <w:lang w:eastAsia="en-GB"/>
              </w:rPr>
              <w:t>Total # months</w:t>
            </w:r>
          </w:p>
        </w:tc>
        <w:tc>
          <w:tcPr>
            <w:tcW w:w="1210" w:type="dxa"/>
            <w:tcBorders>
              <w:top w:val="single" w:sz="6" w:space="0" w:color="808080"/>
              <w:left w:val="single" w:sz="6" w:space="0" w:color="808080"/>
              <w:bottom w:val="single" w:sz="6" w:space="0" w:color="808080"/>
              <w:right w:val="single" w:sz="6" w:space="0" w:color="808080"/>
            </w:tcBorders>
          </w:tcPr>
          <w:p w14:paraId="720FECCF" w14:textId="77777777" w:rsidR="00784423" w:rsidRDefault="00784423" w:rsidP="00D402C4">
            <w:pPr>
              <w:spacing w:after="0" w:line="315" w:lineRule="atLeast"/>
              <w:textAlignment w:val="top"/>
              <w:rPr>
                <w:rFonts w:ascii="Verdana" w:eastAsia="Times New Roman" w:hAnsi="Verdana" w:cs="Times New Roman"/>
                <w:b/>
                <w:bCs/>
                <w:sz w:val="20"/>
                <w:szCs w:val="20"/>
                <w:bdr w:val="none" w:sz="0" w:space="0" w:color="auto" w:frame="1"/>
                <w:lang w:eastAsia="en-GB"/>
              </w:rPr>
            </w:pPr>
            <w:r>
              <w:rPr>
                <w:rFonts w:ascii="Verdana" w:eastAsia="Times New Roman" w:hAnsi="Verdana" w:cs="Times New Roman"/>
                <w:b/>
                <w:bCs/>
                <w:sz w:val="20"/>
                <w:szCs w:val="20"/>
                <w:bdr w:val="none" w:sz="0" w:space="0" w:color="auto" w:frame="1"/>
                <w:lang w:eastAsia="en-GB"/>
              </w:rPr>
              <w:t>Total amount awarded (excluding personal salary, overheads etc.)</w:t>
            </w:r>
          </w:p>
        </w:tc>
        <w:tc>
          <w:tcPr>
            <w:tcW w:w="1085" w:type="dxa"/>
            <w:tcBorders>
              <w:top w:val="single" w:sz="6" w:space="0" w:color="808080"/>
              <w:left w:val="single" w:sz="6" w:space="0" w:color="808080"/>
              <w:bottom w:val="single" w:sz="6" w:space="0" w:color="808080"/>
              <w:right w:val="single" w:sz="6" w:space="0" w:color="808080"/>
            </w:tcBorders>
          </w:tcPr>
          <w:p w14:paraId="67FCC7D8" w14:textId="77777777" w:rsidR="00784423" w:rsidRDefault="00784423" w:rsidP="00D402C4">
            <w:pPr>
              <w:spacing w:after="0" w:line="315" w:lineRule="atLeast"/>
              <w:textAlignment w:val="top"/>
              <w:rPr>
                <w:rFonts w:ascii="Verdana" w:eastAsia="Times New Roman" w:hAnsi="Verdana" w:cs="Times New Roman"/>
                <w:b/>
                <w:bCs/>
                <w:sz w:val="20"/>
                <w:szCs w:val="20"/>
                <w:bdr w:val="none" w:sz="0" w:space="0" w:color="auto" w:frame="1"/>
                <w:lang w:eastAsia="en-GB"/>
              </w:rPr>
            </w:pPr>
            <w:r>
              <w:rPr>
                <w:rFonts w:ascii="Verdana" w:eastAsia="Times New Roman" w:hAnsi="Verdana" w:cs="Times New Roman"/>
                <w:b/>
                <w:bCs/>
                <w:sz w:val="20"/>
                <w:szCs w:val="20"/>
                <w:bdr w:val="none" w:sz="0" w:space="0" w:color="auto" w:frame="1"/>
                <w:lang w:eastAsia="en-GB"/>
              </w:rPr>
              <w:t xml:space="preserve">% </w:t>
            </w:r>
            <w:proofErr w:type="gramStart"/>
            <w:r>
              <w:rPr>
                <w:rFonts w:ascii="Verdana" w:eastAsia="Times New Roman" w:hAnsi="Verdana" w:cs="Times New Roman"/>
                <w:b/>
                <w:bCs/>
                <w:sz w:val="20"/>
                <w:szCs w:val="20"/>
                <w:bdr w:val="none" w:sz="0" w:space="0" w:color="auto" w:frame="1"/>
                <w:lang w:eastAsia="en-GB"/>
              </w:rPr>
              <w:t>share</w:t>
            </w:r>
            <w:proofErr w:type="gramEnd"/>
            <w:r>
              <w:rPr>
                <w:rFonts w:ascii="Verdana" w:eastAsia="Times New Roman" w:hAnsi="Verdana" w:cs="Times New Roman"/>
                <w:b/>
                <w:bCs/>
                <w:sz w:val="20"/>
                <w:szCs w:val="20"/>
                <w:bdr w:val="none" w:sz="0" w:space="0" w:color="auto" w:frame="1"/>
                <w:lang w:eastAsia="en-GB"/>
              </w:rPr>
              <w:t xml:space="preserve"> of funding</w:t>
            </w:r>
          </w:p>
        </w:tc>
      </w:tr>
      <w:tr w:rsidR="00784423" w:rsidRPr="00B24054" w14:paraId="463D65F7" w14:textId="77777777" w:rsidTr="00D402C4">
        <w:tc>
          <w:tcPr>
            <w:tcW w:w="119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094E436" w14:textId="4732BBE2" w:rsidR="00784423" w:rsidRPr="00B24054" w:rsidRDefault="00784423" w:rsidP="00D402C4">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rPr>
              <w:object w:dxaOrig="225" w:dyaOrig="225" w14:anchorId="74CFC1D3">
                <v:shape id="_x0000_i1436" type="#_x0000_t75" style="width:51.6pt;height:18pt" o:ole="">
                  <v:imagedata r:id="rId16" o:title=""/>
                </v:shape>
                <w:control r:id="rId68" w:name="DefaultOcxName1121" w:shapeid="_x0000_i1436"/>
              </w:object>
            </w:r>
          </w:p>
        </w:tc>
        <w:tc>
          <w:tcPr>
            <w:tcW w:w="1355"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B03D5F1" w14:textId="10F9AD09" w:rsidR="00784423" w:rsidRPr="00B24054" w:rsidRDefault="00784423" w:rsidP="00D402C4">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614BAF6A">
                <v:shape id="_x0000_i1440" type="#_x0000_t75" style="width:51.6pt;height:18pt" o:ole="">
                  <v:imagedata r:id="rId16" o:title=""/>
                </v:shape>
                <w:control r:id="rId69" w:name="DefaultOcxName2101" w:shapeid="_x0000_i1440"/>
              </w:object>
            </w:r>
          </w:p>
        </w:tc>
        <w:tc>
          <w:tcPr>
            <w:tcW w:w="119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D334ECC" w14:textId="173DCE7F" w:rsidR="00784423" w:rsidRPr="00B24054" w:rsidRDefault="00784423" w:rsidP="00D402C4">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2F9567C6">
                <v:shape id="_x0000_i1444" type="#_x0000_t75" style="width:51.6pt;height:18pt" o:ole="">
                  <v:imagedata r:id="rId16" o:title=""/>
                </v:shape>
                <w:control r:id="rId70" w:name="DefaultOcxName3221111" w:shapeid="_x0000_i1444"/>
              </w:object>
            </w:r>
          </w:p>
        </w:tc>
        <w:tc>
          <w:tcPr>
            <w:tcW w:w="1085" w:type="dxa"/>
            <w:tcBorders>
              <w:top w:val="single" w:sz="6" w:space="0" w:color="808080"/>
              <w:left w:val="single" w:sz="6" w:space="0" w:color="808080"/>
              <w:bottom w:val="single" w:sz="6" w:space="0" w:color="808080"/>
              <w:right w:val="single" w:sz="6" w:space="0" w:color="808080"/>
            </w:tcBorders>
          </w:tcPr>
          <w:p w14:paraId="3462D68E" w14:textId="03AB3DE4" w:rsidR="00784423" w:rsidRPr="00B24054" w:rsidRDefault="00784423" w:rsidP="00D402C4">
            <w:pPr>
              <w:spacing w:after="0" w:line="240" w:lineRule="auto"/>
              <w:textAlignment w:val="top"/>
              <w:rPr>
                <w:rFonts w:ascii="Verdana" w:eastAsia="Times New Roman" w:hAnsi="Verdana" w:cs="Times New Roman"/>
                <w:sz w:val="20"/>
                <w:szCs w:val="20"/>
                <w:bdr w:val="none" w:sz="0" w:space="0" w:color="auto" w:frame="1"/>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11BAF0D9">
                <v:shape id="_x0000_i1448" type="#_x0000_t75" style="width:51.6pt;height:18pt" o:ole="">
                  <v:imagedata r:id="rId16" o:title=""/>
                </v:shape>
                <w:control r:id="rId71" w:name="DefaultOcxName322111" w:shapeid="_x0000_i1448"/>
              </w:object>
            </w:r>
          </w:p>
        </w:tc>
        <w:tc>
          <w:tcPr>
            <w:tcW w:w="1085" w:type="dxa"/>
            <w:tcBorders>
              <w:top w:val="single" w:sz="6" w:space="0" w:color="808080"/>
              <w:left w:val="single" w:sz="6" w:space="0" w:color="808080"/>
              <w:bottom w:val="single" w:sz="6" w:space="0" w:color="808080"/>
              <w:right w:val="single" w:sz="6" w:space="0" w:color="808080"/>
            </w:tcBorders>
          </w:tcPr>
          <w:p w14:paraId="4ECDD589" w14:textId="50B21729" w:rsidR="00784423" w:rsidRPr="00B24054" w:rsidRDefault="00784423" w:rsidP="00D402C4">
            <w:pPr>
              <w:spacing w:after="0" w:line="240" w:lineRule="auto"/>
              <w:textAlignment w:val="top"/>
              <w:rPr>
                <w:rFonts w:ascii="Verdana" w:eastAsia="Times New Roman" w:hAnsi="Verdana" w:cs="Times New Roman"/>
                <w:sz w:val="20"/>
                <w:szCs w:val="20"/>
                <w:bdr w:val="none" w:sz="0" w:space="0" w:color="auto" w:frame="1"/>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4BB6671C">
                <v:shape id="_x0000_i1452" type="#_x0000_t75" style="width:51.6pt;height:18pt" o:ole="">
                  <v:imagedata r:id="rId16" o:title=""/>
                </v:shape>
                <w:control r:id="rId72" w:name="DefaultOcxName32211" w:shapeid="_x0000_i1452"/>
              </w:object>
            </w:r>
          </w:p>
        </w:tc>
        <w:tc>
          <w:tcPr>
            <w:tcW w:w="1210" w:type="dxa"/>
            <w:tcBorders>
              <w:top w:val="single" w:sz="6" w:space="0" w:color="808080"/>
              <w:left w:val="single" w:sz="6" w:space="0" w:color="808080"/>
              <w:bottom w:val="single" w:sz="6" w:space="0" w:color="808080"/>
              <w:right w:val="single" w:sz="6" w:space="0" w:color="808080"/>
            </w:tcBorders>
          </w:tcPr>
          <w:p w14:paraId="4985BB57" w14:textId="04039CB5" w:rsidR="00784423" w:rsidRPr="00B24054" w:rsidRDefault="00784423" w:rsidP="00D402C4">
            <w:pPr>
              <w:spacing w:after="0" w:line="240" w:lineRule="auto"/>
              <w:textAlignment w:val="top"/>
              <w:rPr>
                <w:rFonts w:ascii="Verdana" w:eastAsia="Times New Roman" w:hAnsi="Verdana" w:cs="Times New Roman"/>
                <w:sz w:val="20"/>
                <w:szCs w:val="20"/>
                <w:bdr w:val="none" w:sz="0" w:space="0" w:color="auto" w:frame="1"/>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2F9E7271">
                <v:shape id="_x0000_i1456" type="#_x0000_t75" style="width:51.6pt;height:18pt" o:ole="">
                  <v:imagedata r:id="rId16" o:title=""/>
                </v:shape>
                <w:control r:id="rId73" w:name="DefaultOcxName3221" w:shapeid="_x0000_i1456"/>
              </w:object>
            </w:r>
          </w:p>
        </w:tc>
        <w:tc>
          <w:tcPr>
            <w:tcW w:w="1085" w:type="dxa"/>
            <w:tcBorders>
              <w:top w:val="single" w:sz="6" w:space="0" w:color="808080"/>
              <w:left w:val="single" w:sz="6" w:space="0" w:color="808080"/>
              <w:bottom w:val="single" w:sz="6" w:space="0" w:color="808080"/>
              <w:right w:val="single" w:sz="6" w:space="0" w:color="808080"/>
            </w:tcBorders>
          </w:tcPr>
          <w:p w14:paraId="2A70D8E4" w14:textId="066E8D86" w:rsidR="00784423" w:rsidRPr="00B24054" w:rsidRDefault="00784423" w:rsidP="00D402C4">
            <w:pPr>
              <w:spacing w:after="0" w:line="240" w:lineRule="auto"/>
              <w:textAlignment w:val="top"/>
              <w:rPr>
                <w:rFonts w:ascii="Verdana" w:eastAsia="Times New Roman" w:hAnsi="Verdana" w:cs="Times New Roman"/>
                <w:sz w:val="20"/>
                <w:szCs w:val="20"/>
                <w:bdr w:val="none" w:sz="0" w:space="0" w:color="auto" w:frame="1"/>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6C9927A6">
                <v:shape id="_x0000_i1460" type="#_x0000_t75" style="width:51.6pt;height:18pt" o:ole="">
                  <v:imagedata r:id="rId16" o:title=""/>
                </v:shape>
                <w:control r:id="rId74" w:name="DefaultOcxName322" w:shapeid="_x0000_i1460"/>
              </w:object>
            </w:r>
          </w:p>
        </w:tc>
      </w:tr>
      <w:tr w:rsidR="00784423" w:rsidRPr="00B24054" w14:paraId="32658E3B" w14:textId="77777777" w:rsidTr="00D402C4">
        <w:tc>
          <w:tcPr>
            <w:tcW w:w="1190" w:type="dxa"/>
            <w:tcBorders>
              <w:top w:val="single" w:sz="6" w:space="0" w:color="808080"/>
              <w:left w:val="single" w:sz="6" w:space="0" w:color="808080"/>
              <w:bottom w:val="single" w:sz="6" w:space="0" w:color="808080"/>
              <w:right w:val="single" w:sz="6" w:space="0" w:color="808080"/>
            </w:tcBorders>
            <w:tcMar>
              <w:top w:w="30" w:type="dxa"/>
              <w:left w:w="630" w:type="dxa"/>
              <w:bottom w:w="30" w:type="dxa"/>
              <w:right w:w="90" w:type="dxa"/>
            </w:tcMar>
            <w:hideMark/>
          </w:tcPr>
          <w:p w14:paraId="3C7D84FB" w14:textId="3AFCDFCE" w:rsidR="00784423" w:rsidRPr="00B24054" w:rsidRDefault="00784423" w:rsidP="00D402C4">
            <w:pPr>
              <w:spacing w:after="150" w:line="240" w:lineRule="auto"/>
              <w:ind w:left="-637"/>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rPr>
              <w:object w:dxaOrig="225" w:dyaOrig="225" w14:anchorId="4A92F9E6">
                <v:shape id="_x0000_i1464" type="#_x0000_t75" style="width:51.6pt;height:18pt" o:ole="">
                  <v:imagedata r:id="rId16" o:title=""/>
                </v:shape>
                <w:control r:id="rId75" w:name="DefaultOcxName415" w:shapeid="_x0000_i1464"/>
              </w:object>
            </w:r>
          </w:p>
        </w:tc>
        <w:tc>
          <w:tcPr>
            <w:tcW w:w="1355"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6635944" w14:textId="4622366C" w:rsidR="00784423" w:rsidRPr="00B24054" w:rsidRDefault="00784423" w:rsidP="00D402C4">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0389CA4B">
                <v:shape id="_x0000_i1468" type="#_x0000_t75" style="width:51.6pt;height:18pt" o:ole="">
                  <v:imagedata r:id="rId16" o:title=""/>
                </v:shape>
                <w:control r:id="rId76" w:name="DefaultOcxName513" w:shapeid="_x0000_i1468"/>
              </w:object>
            </w:r>
          </w:p>
        </w:tc>
        <w:tc>
          <w:tcPr>
            <w:tcW w:w="119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C645581" w14:textId="411DDC76" w:rsidR="00784423" w:rsidRPr="00B24054" w:rsidRDefault="00784423" w:rsidP="00D402C4">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58225BA3">
                <v:shape id="_x0000_i1472" type="#_x0000_t75" style="width:51.6pt;height:18pt" o:ole="">
                  <v:imagedata r:id="rId16" o:title=""/>
                </v:shape>
                <w:control r:id="rId77" w:name="DefaultOcxName6111111" w:shapeid="_x0000_i1472"/>
              </w:object>
            </w:r>
          </w:p>
        </w:tc>
        <w:tc>
          <w:tcPr>
            <w:tcW w:w="1085" w:type="dxa"/>
            <w:tcBorders>
              <w:top w:val="single" w:sz="6" w:space="0" w:color="808080"/>
              <w:left w:val="single" w:sz="6" w:space="0" w:color="808080"/>
              <w:bottom w:val="single" w:sz="6" w:space="0" w:color="808080"/>
              <w:right w:val="single" w:sz="6" w:space="0" w:color="808080"/>
            </w:tcBorders>
          </w:tcPr>
          <w:p w14:paraId="5030FA7F" w14:textId="703B247F" w:rsidR="00784423" w:rsidRPr="00B24054" w:rsidRDefault="00784423" w:rsidP="00D402C4">
            <w:pPr>
              <w:spacing w:after="0" w:line="240" w:lineRule="auto"/>
              <w:textAlignment w:val="top"/>
              <w:rPr>
                <w:rFonts w:ascii="Verdana" w:eastAsia="Times New Roman" w:hAnsi="Verdana" w:cs="Times New Roman"/>
                <w:sz w:val="20"/>
                <w:szCs w:val="20"/>
                <w:bdr w:val="none" w:sz="0" w:space="0" w:color="auto" w:frame="1"/>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3922657D">
                <v:shape id="_x0000_i1476" type="#_x0000_t75" style="width:51.6pt;height:18pt" o:ole="">
                  <v:imagedata r:id="rId16" o:title=""/>
                </v:shape>
                <w:control r:id="rId78" w:name="DefaultOcxName611111" w:shapeid="_x0000_i1476"/>
              </w:object>
            </w:r>
          </w:p>
        </w:tc>
        <w:tc>
          <w:tcPr>
            <w:tcW w:w="1085" w:type="dxa"/>
            <w:tcBorders>
              <w:top w:val="single" w:sz="6" w:space="0" w:color="808080"/>
              <w:left w:val="single" w:sz="6" w:space="0" w:color="808080"/>
              <w:bottom w:val="single" w:sz="6" w:space="0" w:color="808080"/>
              <w:right w:val="single" w:sz="6" w:space="0" w:color="808080"/>
            </w:tcBorders>
          </w:tcPr>
          <w:p w14:paraId="0206C2AA" w14:textId="665B59B2" w:rsidR="00784423" w:rsidRPr="00B24054" w:rsidRDefault="00784423" w:rsidP="00D402C4">
            <w:pPr>
              <w:spacing w:after="0" w:line="240" w:lineRule="auto"/>
              <w:textAlignment w:val="top"/>
              <w:rPr>
                <w:rFonts w:ascii="Verdana" w:eastAsia="Times New Roman" w:hAnsi="Verdana" w:cs="Times New Roman"/>
                <w:sz w:val="20"/>
                <w:szCs w:val="20"/>
                <w:bdr w:val="none" w:sz="0" w:space="0" w:color="auto" w:frame="1"/>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779C4E1D">
                <v:shape id="_x0000_i1480" type="#_x0000_t75" style="width:51.6pt;height:18pt" o:ole="">
                  <v:imagedata r:id="rId16" o:title=""/>
                </v:shape>
                <w:control r:id="rId79" w:name="DefaultOcxName61111" w:shapeid="_x0000_i1480"/>
              </w:object>
            </w:r>
          </w:p>
        </w:tc>
        <w:tc>
          <w:tcPr>
            <w:tcW w:w="1210" w:type="dxa"/>
            <w:tcBorders>
              <w:top w:val="single" w:sz="6" w:space="0" w:color="808080"/>
              <w:left w:val="single" w:sz="6" w:space="0" w:color="808080"/>
              <w:bottom w:val="single" w:sz="6" w:space="0" w:color="808080"/>
              <w:right w:val="single" w:sz="6" w:space="0" w:color="808080"/>
            </w:tcBorders>
          </w:tcPr>
          <w:p w14:paraId="5866B625" w14:textId="11EF7611" w:rsidR="00784423" w:rsidRPr="00B24054" w:rsidRDefault="00784423" w:rsidP="00D402C4">
            <w:pPr>
              <w:spacing w:after="0" w:line="240" w:lineRule="auto"/>
              <w:textAlignment w:val="top"/>
              <w:rPr>
                <w:rFonts w:ascii="Verdana" w:eastAsia="Times New Roman" w:hAnsi="Verdana" w:cs="Times New Roman"/>
                <w:sz w:val="20"/>
                <w:szCs w:val="20"/>
                <w:bdr w:val="none" w:sz="0" w:space="0" w:color="auto" w:frame="1"/>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426DA958">
                <v:shape id="_x0000_i1484" type="#_x0000_t75" style="width:51.6pt;height:18pt" o:ole="">
                  <v:imagedata r:id="rId16" o:title=""/>
                </v:shape>
                <w:control r:id="rId80" w:name="DefaultOcxName6111" w:shapeid="_x0000_i1484"/>
              </w:object>
            </w:r>
          </w:p>
        </w:tc>
        <w:tc>
          <w:tcPr>
            <w:tcW w:w="1085" w:type="dxa"/>
            <w:tcBorders>
              <w:top w:val="single" w:sz="6" w:space="0" w:color="808080"/>
              <w:left w:val="single" w:sz="6" w:space="0" w:color="808080"/>
              <w:bottom w:val="single" w:sz="6" w:space="0" w:color="808080"/>
              <w:right w:val="single" w:sz="6" w:space="0" w:color="808080"/>
            </w:tcBorders>
          </w:tcPr>
          <w:p w14:paraId="776680BB" w14:textId="7B9D9965" w:rsidR="00784423" w:rsidRPr="00B24054" w:rsidRDefault="00784423" w:rsidP="00D402C4">
            <w:pPr>
              <w:spacing w:after="0" w:line="240" w:lineRule="auto"/>
              <w:textAlignment w:val="top"/>
              <w:rPr>
                <w:rFonts w:ascii="Verdana" w:eastAsia="Times New Roman" w:hAnsi="Verdana" w:cs="Times New Roman"/>
                <w:sz w:val="20"/>
                <w:szCs w:val="20"/>
                <w:bdr w:val="none" w:sz="0" w:space="0" w:color="auto" w:frame="1"/>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040663B9">
                <v:shape id="_x0000_i1488" type="#_x0000_t75" style="width:51.6pt;height:18pt" o:ole="">
                  <v:imagedata r:id="rId16" o:title=""/>
                </v:shape>
                <w:control r:id="rId81" w:name="DefaultOcxName611" w:shapeid="_x0000_i1488"/>
              </w:object>
            </w:r>
          </w:p>
        </w:tc>
      </w:tr>
      <w:tr w:rsidR="00784423" w:rsidRPr="00B24054" w14:paraId="2467416B" w14:textId="77777777" w:rsidTr="00D402C4">
        <w:tc>
          <w:tcPr>
            <w:tcW w:w="8200" w:type="dxa"/>
            <w:gridSpan w:val="7"/>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D0E307E" w14:textId="77777777" w:rsidR="00784423" w:rsidRPr="00B24054" w:rsidRDefault="00784423" w:rsidP="00D402C4">
            <w:pPr>
              <w:spacing w:after="0" w:line="240" w:lineRule="auto"/>
              <w:textAlignment w:val="top"/>
              <w:rPr>
                <w:rFonts w:ascii="Verdana" w:eastAsia="Times New Roman" w:hAnsi="Verdana" w:cs="Times New Roman"/>
                <w:sz w:val="20"/>
                <w:szCs w:val="20"/>
                <w:bdr w:val="none" w:sz="0" w:space="0" w:color="auto" w:frame="1"/>
                <w:lang w:eastAsia="en-GB"/>
              </w:rPr>
            </w:pPr>
            <w:r w:rsidRPr="00B24054">
              <w:rPr>
                <w:rFonts w:ascii="Verdana" w:eastAsia="Times New Roman" w:hAnsi="Verdana" w:cs="Times New Roman"/>
                <w:sz w:val="20"/>
                <w:szCs w:val="20"/>
                <w:lang w:eastAsia="en-GB"/>
              </w:rPr>
              <w:t> </w:t>
            </w:r>
            <w:r>
              <w:rPr>
                <w:rFonts w:ascii="Verdana" w:eastAsia="Times New Roman" w:hAnsi="Verdana" w:cs="Times New Roman"/>
                <w:sz w:val="20"/>
                <w:szCs w:val="20"/>
                <w:lang w:eastAsia="en-GB"/>
              </w:rPr>
              <w:t>Can add more rows as needed</w:t>
            </w:r>
          </w:p>
        </w:tc>
      </w:tr>
    </w:tbl>
    <w:p w14:paraId="2845723A" w14:textId="77777777" w:rsidR="00784423" w:rsidRDefault="00784423" w:rsidP="00784423">
      <w:pPr>
        <w:spacing w:after="0" w:line="315" w:lineRule="atLeast"/>
        <w:textAlignment w:val="top"/>
        <w:rPr>
          <w:rFonts w:ascii="Verdana" w:eastAsia="Times New Roman" w:hAnsi="Verdana" w:cs="Times New Roman"/>
          <w:color w:val="000000"/>
          <w:sz w:val="20"/>
          <w:szCs w:val="20"/>
          <w:bdr w:val="none" w:sz="0" w:space="0" w:color="auto" w:frame="1"/>
          <w:lang w:eastAsia="en-GB"/>
        </w:rPr>
      </w:pPr>
    </w:p>
    <w:p w14:paraId="0B3BD212" w14:textId="45CB9576" w:rsidR="00784423" w:rsidRDefault="00784423" w:rsidP="00784423">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r w:rsidRPr="0098037F">
        <w:rPr>
          <w:rFonts w:ascii="Verdana" w:eastAsia="Times New Roman" w:hAnsi="Verdana" w:cs="Times New Roman"/>
          <w:b/>
          <w:bCs/>
          <w:color w:val="000000"/>
          <w:sz w:val="20"/>
          <w:szCs w:val="20"/>
          <w:bdr w:val="none" w:sz="0" w:space="0" w:color="auto" w:frame="1"/>
          <w:lang w:eastAsia="en-GB"/>
        </w:rPr>
        <w:t>Funding support available over the period </w:t>
      </w:r>
      <w:r w:rsidRPr="0098037F">
        <w:rPr>
          <w:rFonts w:ascii="Verdana" w:eastAsia="Times New Roman" w:hAnsi="Verdana" w:cs="Times New Roman"/>
          <w:b/>
          <w:bCs/>
          <w:color w:val="FF0000"/>
          <w:sz w:val="20"/>
          <w:szCs w:val="20"/>
          <w:bdr w:val="none" w:sz="0" w:space="0" w:color="auto" w:frame="1"/>
          <w:lang w:eastAsia="en-GB"/>
        </w:rPr>
        <w:t>1 March 202</w:t>
      </w:r>
      <w:r w:rsidR="003C586C">
        <w:rPr>
          <w:rFonts w:ascii="Verdana" w:eastAsia="Times New Roman" w:hAnsi="Verdana" w:cs="Times New Roman"/>
          <w:b/>
          <w:bCs/>
          <w:color w:val="FF0000"/>
          <w:sz w:val="20"/>
          <w:szCs w:val="20"/>
          <w:bdr w:val="none" w:sz="0" w:space="0" w:color="auto" w:frame="1"/>
          <w:lang w:eastAsia="en-GB"/>
        </w:rPr>
        <w:t>3</w:t>
      </w:r>
      <w:r w:rsidRPr="0098037F">
        <w:rPr>
          <w:rFonts w:ascii="Verdana" w:eastAsia="Times New Roman" w:hAnsi="Verdana" w:cs="Times New Roman"/>
          <w:b/>
          <w:bCs/>
          <w:color w:val="FF0000"/>
          <w:sz w:val="20"/>
          <w:szCs w:val="20"/>
          <w:bdr w:val="none" w:sz="0" w:space="0" w:color="auto" w:frame="1"/>
          <w:lang w:eastAsia="en-GB"/>
        </w:rPr>
        <w:t xml:space="preserve"> to 2</w:t>
      </w:r>
      <w:r w:rsidR="003C586C">
        <w:rPr>
          <w:rFonts w:ascii="Verdana" w:eastAsia="Times New Roman" w:hAnsi="Verdana" w:cs="Times New Roman"/>
          <w:b/>
          <w:bCs/>
          <w:color w:val="FF0000"/>
          <w:sz w:val="20"/>
          <w:szCs w:val="20"/>
          <w:bdr w:val="none" w:sz="0" w:space="0" w:color="auto" w:frame="1"/>
          <w:lang w:eastAsia="en-GB"/>
        </w:rPr>
        <w:t>8</w:t>
      </w:r>
      <w:r w:rsidRPr="0098037F">
        <w:rPr>
          <w:rFonts w:ascii="Verdana" w:eastAsia="Times New Roman" w:hAnsi="Verdana" w:cs="Times New Roman"/>
          <w:b/>
          <w:bCs/>
          <w:color w:val="FF0000"/>
          <w:sz w:val="20"/>
          <w:szCs w:val="20"/>
          <w:bdr w:val="none" w:sz="0" w:space="0" w:color="auto" w:frame="1"/>
          <w:lang w:eastAsia="en-GB"/>
        </w:rPr>
        <w:t xml:space="preserve"> February 202</w:t>
      </w:r>
      <w:r w:rsidR="003C586C">
        <w:rPr>
          <w:rFonts w:ascii="Verdana" w:eastAsia="Times New Roman" w:hAnsi="Verdana" w:cs="Times New Roman"/>
          <w:b/>
          <w:bCs/>
          <w:color w:val="FF0000"/>
          <w:sz w:val="20"/>
          <w:szCs w:val="20"/>
          <w:bdr w:val="none" w:sz="0" w:space="0" w:color="auto" w:frame="1"/>
          <w:lang w:eastAsia="en-GB"/>
        </w:rPr>
        <w:t>5</w:t>
      </w:r>
      <w:r w:rsidRPr="0098037F">
        <w:rPr>
          <w:rFonts w:ascii="Verdana" w:eastAsia="Times New Roman" w:hAnsi="Verdana" w:cs="Times New Roman"/>
          <w:b/>
          <w:bCs/>
          <w:color w:val="FF0000"/>
          <w:sz w:val="20"/>
          <w:szCs w:val="20"/>
          <w:bdr w:val="none" w:sz="0" w:space="0" w:color="auto" w:frame="1"/>
          <w:lang w:eastAsia="en-GB"/>
        </w:rPr>
        <w:t xml:space="preserve"> </w:t>
      </w:r>
      <w:r w:rsidRPr="0098037F">
        <w:rPr>
          <w:rFonts w:ascii="Verdana" w:eastAsia="Times New Roman" w:hAnsi="Verdana" w:cs="Times New Roman"/>
          <w:b/>
          <w:bCs/>
          <w:color w:val="000000"/>
          <w:sz w:val="20"/>
          <w:szCs w:val="20"/>
          <w:bdr w:val="none" w:sz="0" w:space="0" w:color="auto" w:frame="1"/>
          <w:lang w:eastAsia="en-GB"/>
        </w:rPr>
        <w:t>only</w:t>
      </w:r>
    </w:p>
    <w:p w14:paraId="10F6BC75" w14:textId="77777777" w:rsidR="00784423" w:rsidRDefault="00784423" w:rsidP="00784423">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p>
    <w:p w14:paraId="64A885A8" w14:textId="1C515451" w:rsidR="00784423" w:rsidRPr="0098037F" w:rsidRDefault="00784423" w:rsidP="00784423">
      <w:pPr>
        <w:spacing w:after="0" w:line="315" w:lineRule="atLeast"/>
        <w:textAlignment w:val="top"/>
        <w:rPr>
          <w:rFonts w:ascii="Verdana" w:eastAsia="Times New Roman" w:hAnsi="Verdana" w:cs="Times New Roman"/>
          <w:color w:val="000000"/>
          <w:sz w:val="20"/>
          <w:szCs w:val="20"/>
          <w:bdr w:val="none" w:sz="0" w:space="0" w:color="auto" w:frame="1"/>
          <w:lang w:eastAsia="en-GB"/>
        </w:rPr>
      </w:pPr>
      <w:r w:rsidRPr="0098037F">
        <w:rPr>
          <w:rFonts w:ascii="Verdana" w:eastAsia="Times New Roman" w:hAnsi="Verdana" w:cs="Times New Roman"/>
          <w:color w:val="000000"/>
          <w:sz w:val="20"/>
          <w:szCs w:val="20"/>
          <w:bdr w:val="none" w:sz="0" w:space="0" w:color="auto" w:frame="1"/>
          <w:lang w:eastAsia="en-GB"/>
        </w:rPr>
        <w:t>Please complete the table below including research funding you have already secured that relates to the period from </w:t>
      </w:r>
      <w:r w:rsidRPr="0098037F">
        <w:rPr>
          <w:rFonts w:ascii="Verdana" w:eastAsia="Times New Roman" w:hAnsi="Verdana" w:cs="Times New Roman"/>
          <w:b/>
          <w:bCs/>
          <w:color w:val="000000"/>
          <w:sz w:val="20"/>
          <w:szCs w:val="20"/>
          <w:bdr w:val="none" w:sz="0" w:space="0" w:color="auto" w:frame="1"/>
          <w:lang w:eastAsia="en-GB"/>
        </w:rPr>
        <w:t>1 March 202</w:t>
      </w:r>
      <w:r w:rsidR="003C586C">
        <w:rPr>
          <w:rFonts w:ascii="Verdana" w:eastAsia="Times New Roman" w:hAnsi="Verdana" w:cs="Times New Roman"/>
          <w:b/>
          <w:bCs/>
          <w:color w:val="000000"/>
          <w:sz w:val="20"/>
          <w:szCs w:val="20"/>
          <w:bdr w:val="none" w:sz="0" w:space="0" w:color="auto" w:frame="1"/>
          <w:lang w:eastAsia="en-GB"/>
        </w:rPr>
        <w:t>3</w:t>
      </w:r>
      <w:r w:rsidRPr="0098037F">
        <w:rPr>
          <w:rFonts w:ascii="Verdana" w:eastAsia="Times New Roman" w:hAnsi="Verdana" w:cs="Times New Roman"/>
          <w:b/>
          <w:bCs/>
          <w:color w:val="000000"/>
          <w:sz w:val="20"/>
          <w:szCs w:val="20"/>
          <w:bdr w:val="none" w:sz="0" w:space="0" w:color="auto" w:frame="1"/>
          <w:lang w:eastAsia="en-GB"/>
        </w:rPr>
        <w:t xml:space="preserve"> to 2</w:t>
      </w:r>
      <w:r w:rsidR="003C586C">
        <w:rPr>
          <w:rFonts w:ascii="Verdana" w:eastAsia="Times New Roman" w:hAnsi="Verdana" w:cs="Times New Roman"/>
          <w:b/>
          <w:bCs/>
          <w:color w:val="000000"/>
          <w:sz w:val="20"/>
          <w:szCs w:val="20"/>
          <w:bdr w:val="none" w:sz="0" w:space="0" w:color="auto" w:frame="1"/>
          <w:lang w:eastAsia="en-GB"/>
        </w:rPr>
        <w:t>8</w:t>
      </w:r>
      <w:r w:rsidRPr="0098037F">
        <w:rPr>
          <w:rFonts w:ascii="Verdana" w:eastAsia="Times New Roman" w:hAnsi="Verdana" w:cs="Times New Roman"/>
          <w:b/>
          <w:bCs/>
          <w:color w:val="000000"/>
          <w:sz w:val="20"/>
          <w:szCs w:val="20"/>
          <w:bdr w:val="none" w:sz="0" w:space="0" w:color="auto" w:frame="1"/>
          <w:lang w:eastAsia="en-GB"/>
        </w:rPr>
        <w:t xml:space="preserve"> February 202</w:t>
      </w:r>
      <w:r w:rsidR="003C586C">
        <w:rPr>
          <w:rFonts w:ascii="Verdana" w:eastAsia="Times New Roman" w:hAnsi="Verdana" w:cs="Times New Roman"/>
          <w:b/>
          <w:bCs/>
          <w:color w:val="000000"/>
          <w:sz w:val="20"/>
          <w:szCs w:val="20"/>
          <w:bdr w:val="none" w:sz="0" w:space="0" w:color="auto" w:frame="1"/>
          <w:lang w:eastAsia="en-GB"/>
        </w:rPr>
        <w:t>5</w:t>
      </w:r>
      <w:r w:rsidRPr="0098037F">
        <w:rPr>
          <w:rFonts w:ascii="Verdana" w:eastAsia="Times New Roman" w:hAnsi="Verdana" w:cs="Times New Roman"/>
          <w:color w:val="000000"/>
          <w:sz w:val="20"/>
          <w:szCs w:val="20"/>
          <w:bdr w:val="none" w:sz="0" w:space="0" w:color="auto" w:frame="1"/>
          <w:lang w:eastAsia="en-GB"/>
        </w:rPr>
        <w:t>.</w:t>
      </w:r>
    </w:p>
    <w:p w14:paraId="301C5DDE" w14:textId="77777777" w:rsidR="00784423" w:rsidRPr="0098037F" w:rsidRDefault="00784423" w:rsidP="00784423">
      <w:pPr>
        <w:spacing w:after="0" w:line="315" w:lineRule="atLeast"/>
        <w:textAlignment w:val="top"/>
        <w:rPr>
          <w:rFonts w:ascii="Verdana" w:eastAsia="Times New Roman" w:hAnsi="Verdana" w:cs="Times New Roman"/>
          <w:color w:val="000000"/>
          <w:sz w:val="20"/>
          <w:szCs w:val="20"/>
          <w:bdr w:val="none" w:sz="0" w:space="0" w:color="auto" w:frame="1"/>
          <w:lang w:eastAsia="en-GB"/>
        </w:rPr>
      </w:pPr>
    </w:p>
    <w:p w14:paraId="4B49CD56" w14:textId="77777777" w:rsidR="00784423" w:rsidRPr="0098037F" w:rsidRDefault="00784423" w:rsidP="00784423">
      <w:pPr>
        <w:spacing w:after="0" w:line="315" w:lineRule="atLeast"/>
        <w:textAlignment w:val="top"/>
        <w:rPr>
          <w:rFonts w:ascii="Verdana" w:eastAsia="Times New Roman" w:hAnsi="Verdana" w:cs="Times New Roman"/>
          <w:color w:val="000000"/>
          <w:sz w:val="20"/>
          <w:szCs w:val="20"/>
          <w:bdr w:val="none" w:sz="0" w:space="0" w:color="auto" w:frame="1"/>
          <w:lang w:eastAsia="en-GB"/>
        </w:rPr>
      </w:pPr>
      <w:r w:rsidRPr="0098037F">
        <w:rPr>
          <w:rFonts w:ascii="Verdana" w:eastAsia="Times New Roman" w:hAnsi="Verdana" w:cs="Times New Roman"/>
          <w:b/>
          <w:bCs/>
          <w:color w:val="000000"/>
          <w:sz w:val="20"/>
          <w:szCs w:val="20"/>
          <w:bdr w:val="none" w:sz="0" w:space="0" w:color="auto" w:frame="1"/>
          <w:lang w:eastAsia="en-GB"/>
        </w:rPr>
        <w:t>Include</w:t>
      </w:r>
      <w:r w:rsidRPr="0098037F">
        <w:rPr>
          <w:rFonts w:ascii="Verdana" w:eastAsia="Times New Roman" w:hAnsi="Verdana" w:cs="Times New Roman"/>
          <w:color w:val="000000"/>
          <w:sz w:val="20"/>
          <w:szCs w:val="20"/>
          <w:bdr w:val="none" w:sz="0" w:space="0" w:color="auto" w:frame="1"/>
          <w:lang w:eastAsia="en-GB"/>
        </w:rPr>
        <w:t>: start-up packages, staff salaries, PhD studentships including stipends and consumables, project grants, equipment grants, collaborative grants, etc. If you are a co-investigator on an award or co-supervise a staff member/student, please only include your share of the funding in your calculations.</w:t>
      </w:r>
    </w:p>
    <w:p w14:paraId="69574537" w14:textId="77777777" w:rsidR="00784423" w:rsidRPr="0098037F" w:rsidRDefault="00784423" w:rsidP="00784423">
      <w:pPr>
        <w:spacing w:after="0" w:line="315" w:lineRule="atLeast"/>
        <w:textAlignment w:val="top"/>
        <w:rPr>
          <w:rFonts w:ascii="Verdana" w:eastAsia="Times New Roman" w:hAnsi="Verdana" w:cs="Times New Roman"/>
          <w:color w:val="000000"/>
          <w:sz w:val="20"/>
          <w:szCs w:val="20"/>
          <w:bdr w:val="none" w:sz="0" w:space="0" w:color="auto" w:frame="1"/>
          <w:lang w:eastAsia="en-GB"/>
        </w:rPr>
      </w:pPr>
      <w:r w:rsidRPr="0098037F">
        <w:rPr>
          <w:rFonts w:ascii="Arial" w:eastAsia="Times New Roman" w:hAnsi="Arial" w:cs="Arial"/>
          <w:color w:val="000000"/>
          <w:sz w:val="20"/>
          <w:szCs w:val="20"/>
          <w:bdr w:val="none" w:sz="0" w:space="0" w:color="auto" w:frame="1"/>
          <w:lang w:eastAsia="en-GB"/>
        </w:rPr>
        <w:t>​</w:t>
      </w:r>
    </w:p>
    <w:p w14:paraId="54073B2D" w14:textId="77777777" w:rsidR="00784423" w:rsidRPr="0098037F" w:rsidRDefault="00784423" w:rsidP="00784423">
      <w:pPr>
        <w:spacing w:after="0" w:line="315" w:lineRule="atLeast"/>
        <w:textAlignment w:val="top"/>
        <w:rPr>
          <w:rFonts w:ascii="Verdana" w:eastAsia="Times New Roman" w:hAnsi="Verdana" w:cs="Times New Roman"/>
          <w:color w:val="000000"/>
          <w:sz w:val="20"/>
          <w:szCs w:val="20"/>
          <w:bdr w:val="none" w:sz="0" w:space="0" w:color="auto" w:frame="1"/>
          <w:lang w:eastAsia="en-GB"/>
        </w:rPr>
      </w:pPr>
      <w:r w:rsidRPr="0098037F">
        <w:rPr>
          <w:rFonts w:ascii="Verdana" w:eastAsia="Times New Roman" w:hAnsi="Verdana" w:cs="Times New Roman"/>
          <w:b/>
          <w:bCs/>
          <w:color w:val="000000"/>
          <w:sz w:val="20"/>
          <w:szCs w:val="20"/>
          <w:bdr w:val="none" w:sz="0" w:space="0" w:color="auto" w:frame="1"/>
          <w:lang w:eastAsia="en-GB"/>
        </w:rPr>
        <w:t>Exclude</w:t>
      </w:r>
      <w:r w:rsidRPr="0098037F">
        <w:rPr>
          <w:rFonts w:ascii="Verdana" w:eastAsia="Times New Roman" w:hAnsi="Verdana" w:cs="Times New Roman"/>
          <w:color w:val="000000"/>
          <w:sz w:val="20"/>
          <w:szCs w:val="20"/>
          <w:bdr w:val="none" w:sz="0" w:space="0" w:color="auto" w:frame="1"/>
          <w:lang w:eastAsia="en-GB"/>
        </w:rPr>
        <w:t>: your personal salary, overheads, PhD student fees or indirect costs.</w:t>
      </w:r>
    </w:p>
    <w:p w14:paraId="34761247" w14:textId="77777777" w:rsidR="00784423" w:rsidRPr="0098037F" w:rsidRDefault="00784423" w:rsidP="00784423">
      <w:pPr>
        <w:spacing w:after="0" w:line="315" w:lineRule="atLeast"/>
        <w:textAlignment w:val="top"/>
        <w:rPr>
          <w:rFonts w:ascii="Verdana" w:eastAsia="Times New Roman" w:hAnsi="Verdana" w:cs="Times New Roman"/>
          <w:color w:val="000000"/>
          <w:sz w:val="20"/>
          <w:szCs w:val="20"/>
          <w:bdr w:val="none" w:sz="0" w:space="0" w:color="auto" w:frame="1"/>
          <w:lang w:eastAsia="en-GB"/>
        </w:rPr>
      </w:pPr>
      <w:r w:rsidRPr="0098037F">
        <w:rPr>
          <w:rFonts w:ascii="Arial" w:eastAsia="Times New Roman" w:hAnsi="Arial" w:cs="Arial"/>
          <w:color w:val="000000"/>
          <w:sz w:val="20"/>
          <w:szCs w:val="20"/>
          <w:bdr w:val="none" w:sz="0" w:space="0" w:color="auto" w:frame="1"/>
          <w:lang w:eastAsia="en-GB"/>
        </w:rPr>
        <w:t>​</w:t>
      </w:r>
    </w:p>
    <w:p w14:paraId="30A7FAF8" w14:textId="77777777" w:rsidR="00784423" w:rsidRPr="0098037F" w:rsidRDefault="00784423" w:rsidP="00784423">
      <w:pPr>
        <w:spacing w:after="0" w:line="315" w:lineRule="atLeast"/>
        <w:textAlignment w:val="top"/>
        <w:rPr>
          <w:rFonts w:ascii="Verdana" w:eastAsia="Times New Roman" w:hAnsi="Verdana" w:cs="Times New Roman"/>
          <w:color w:val="000000"/>
          <w:sz w:val="20"/>
          <w:szCs w:val="20"/>
          <w:bdr w:val="none" w:sz="0" w:space="0" w:color="auto" w:frame="1"/>
          <w:lang w:eastAsia="en-GB"/>
        </w:rPr>
      </w:pPr>
      <w:r w:rsidRPr="0098037F">
        <w:rPr>
          <w:rFonts w:ascii="Verdana" w:eastAsia="Times New Roman" w:hAnsi="Verdana" w:cs="Times New Roman"/>
          <w:color w:val="000000"/>
          <w:sz w:val="20"/>
          <w:szCs w:val="20"/>
          <w:bdr w:val="none" w:sz="0" w:space="0" w:color="auto" w:frame="1"/>
          <w:lang w:eastAsia="en-GB"/>
        </w:rPr>
        <w:t xml:space="preserve">We calculate funding secured over the </w:t>
      </w:r>
      <w:proofErr w:type="gramStart"/>
      <w:r w:rsidRPr="0098037F">
        <w:rPr>
          <w:rFonts w:ascii="Verdana" w:eastAsia="Times New Roman" w:hAnsi="Verdana" w:cs="Times New Roman"/>
          <w:color w:val="000000"/>
          <w:sz w:val="20"/>
          <w:szCs w:val="20"/>
          <w:bdr w:val="none" w:sz="0" w:space="0" w:color="auto" w:frame="1"/>
          <w:lang w:eastAsia="en-GB"/>
        </w:rPr>
        <w:t>two year</w:t>
      </w:r>
      <w:proofErr w:type="gramEnd"/>
      <w:r w:rsidRPr="0098037F">
        <w:rPr>
          <w:rFonts w:ascii="Verdana" w:eastAsia="Times New Roman" w:hAnsi="Verdana" w:cs="Times New Roman"/>
          <w:color w:val="000000"/>
          <w:sz w:val="20"/>
          <w:szCs w:val="20"/>
          <w:bdr w:val="none" w:sz="0" w:space="0" w:color="auto" w:frame="1"/>
          <w:lang w:eastAsia="en-GB"/>
        </w:rPr>
        <w:t xml:space="preserve"> Springboard project via the following:</w:t>
      </w:r>
    </w:p>
    <w:p w14:paraId="3753D961" w14:textId="77777777" w:rsidR="00784423" w:rsidRPr="0098037F" w:rsidRDefault="00784423" w:rsidP="00784423">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p>
    <w:tbl>
      <w:tblPr>
        <w:tblW w:w="0" w:type="dxa"/>
        <w:tblCellSpacing w:w="0" w:type="dxa"/>
        <w:tblBorders>
          <w:bottom w:val="dashed" w:sz="6" w:space="0" w:color="999999"/>
          <w:right w:val="dashed" w:sz="6" w:space="0" w:color="999999"/>
        </w:tblBorders>
        <w:tblCellMar>
          <w:left w:w="0" w:type="dxa"/>
          <w:right w:w="0" w:type="dxa"/>
        </w:tblCellMar>
        <w:tblLook w:val="04A0" w:firstRow="1" w:lastRow="0" w:firstColumn="1" w:lastColumn="0" w:noHBand="0" w:noVBand="1"/>
      </w:tblPr>
      <w:tblGrid>
        <w:gridCol w:w="2462"/>
        <w:gridCol w:w="188"/>
        <w:gridCol w:w="994"/>
        <w:gridCol w:w="188"/>
        <w:gridCol w:w="2665"/>
        <w:gridCol w:w="219"/>
        <w:gridCol w:w="2034"/>
      </w:tblGrid>
      <w:tr w:rsidR="00784423" w:rsidRPr="0098037F" w14:paraId="280E426F" w14:textId="77777777" w:rsidTr="00D402C4">
        <w:trPr>
          <w:tblCellSpacing w:w="0" w:type="dxa"/>
        </w:trPr>
        <w:tc>
          <w:tcPr>
            <w:tcW w:w="0" w:type="auto"/>
            <w:tcBorders>
              <w:top w:val="dashed" w:sz="6" w:space="0" w:color="999999"/>
              <w:left w:val="dashed" w:sz="6" w:space="0" w:color="999999"/>
            </w:tcBorders>
            <w:tcMar>
              <w:top w:w="15" w:type="dxa"/>
              <w:left w:w="15" w:type="dxa"/>
              <w:bottom w:w="15" w:type="dxa"/>
              <w:right w:w="15" w:type="dxa"/>
            </w:tcMar>
            <w:vAlign w:val="center"/>
            <w:hideMark/>
          </w:tcPr>
          <w:p w14:paraId="26C73D8D" w14:textId="77777777" w:rsidR="00784423" w:rsidRPr="0098037F" w:rsidRDefault="00784423" w:rsidP="00D402C4">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r w:rsidRPr="0098037F">
              <w:rPr>
                <w:rFonts w:ascii="Verdana" w:eastAsia="Times New Roman" w:hAnsi="Verdana" w:cs="Times New Roman"/>
                <w:b/>
                <w:bCs/>
                <w:color w:val="000000"/>
                <w:sz w:val="20"/>
                <w:szCs w:val="20"/>
                <w:bdr w:val="none" w:sz="0" w:space="0" w:color="auto" w:frame="1"/>
                <w:lang w:eastAsia="en-GB"/>
              </w:rPr>
              <w:t>total funding received excluding salary, overheads etc.</w:t>
            </w:r>
          </w:p>
        </w:tc>
        <w:tc>
          <w:tcPr>
            <w:tcW w:w="0" w:type="auto"/>
            <w:tcBorders>
              <w:top w:val="dashed" w:sz="6" w:space="0" w:color="999999"/>
              <w:left w:val="dashed" w:sz="6" w:space="0" w:color="999999"/>
            </w:tcBorders>
            <w:tcMar>
              <w:top w:w="15" w:type="dxa"/>
              <w:left w:w="15" w:type="dxa"/>
              <w:bottom w:w="15" w:type="dxa"/>
              <w:right w:w="15" w:type="dxa"/>
            </w:tcMar>
            <w:vAlign w:val="center"/>
            <w:hideMark/>
          </w:tcPr>
          <w:p w14:paraId="4490FF7F" w14:textId="77777777" w:rsidR="00784423" w:rsidRPr="0098037F" w:rsidRDefault="00784423" w:rsidP="00D402C4">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r w:rsidRPr="0098037F">
              <w:rPr>
                <w:rFonts w:ascii="Verdana" w:eastAsia="Times New Roman" w:hAnsi="Verdana" w:cs="Times New Roman"/>
                <w:b/>
                <w:bCs/>
                <w:color w:val="000000"/>
                <w:sz w:val="20"/>
                <w:szCs w:val="20"/>
                <w:bdr w:val="none" w:sz="0" w:space="0" w:color="auto" w:frame="1"/>
                <w:lang w:eastAsia="en-GB"/>
              </w:rPr>
              <w:t>*</w:t>
            </w:r>
          </w:p>
        </w:tc>
        <w:tc>
          <w:tcPr>
            <w:tcW w:w="0" w:type="auto"/>
            <w:tcBorders>
              <w:top w:val="dashed" w:sz="6" w:space="0" w:color="999999"/>
              <w:left w:val="dashed" w:sz="6" w:space="0" w:color="999999"/>
            </w:tcBorders>
            <w:tcMar>
              <w:top w:w="15" w:type="dxa"/>
              <w:left w:w="15" w:type="dxa"/>
              <w:bottom w:w="15" w:type="dxa"/>
              <w:right w:w="15" w:type="dxa"/>
            </w:tcMar>
            <w:vAlign w:val="center"/>
            <w:hideMark/>
          </w:tcPr>
          <w:p w14:paraId="09A68A99" w14:textId="77777777" w:rsidR="00784423" w:rsidRPr="0098037F" w:rsidRDefault="00784423" w:rsidP="00D402C4">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r w:rsidRPr="0098037F">
              <w:rPr>
                <w:rFonts w:ascii="Verdana" w:eastAsia="Times New Roman" w:hAnsi="Verdana" w:cs="Times New Roman"/>
                <w:b/>
                <w:bCs/>
                <w:color w:val="000000"/>
                <w:sz w:val="20"/>
                <w:szCs w:val="20"/>
                <w:bdr w:val="none" w:sz="0" w:space="0" w:color="auto" w:frame="1"/>
                <w:lang w:eastAsia="en-GB"/>
              </w:rPr>
              <w:t xml:space="preserve">% </w:t>
            </w:r>
            <w:proofErr w:type="gramStart"/>
            <w:r w:rsidRPr="0098037F">
              <w:rPr>
                <w:rFonts w:ascii="Verdana" w:eastAsia="Times New Roman" w:hAnsi="Verdana" w:cs="Times New Roman"/>
                <w:b/>
                <w:bCs/>
                <w:color w:val="000000"/>
                <w:sz w:val="20"/>
                <w:szCs w:val="20"/>
                <w:bdr w:val="none" w:sz="0" w:space="0" w:color="auto" w:frame="1"/>
                <w:lang w:eastAsia="en-GB"/>
              </w:rPr>
              <w:t>share</w:t>
            </w:r>
            <w:proofErr w:type="gramEnd"/>
            <w:r w:rsidRPr="0098037F">
              <w:rPr>
                <w:rFonts w:ascii="Verdana" w:eastAsia="Times New Roman" w:hAnsi="Verdana" w:cs="Times New Roman"/>
                <w:b/>
                <w:bCs/>
                <w:color w:val="000000"/>
                <w:sz w:val="20"/>
                <w:szCs w:val="20"/>
                <w:bdr w:val="none" w:sz="0" w:space="0" w:color="auto" w:frame="1"/>
                <w:lang w:eastAsia="en-GB"/>
              </w:rPr>
              <w:t xml:space="preserve"> of grant</w:t>
            </w:r>
          </w:p>
        </w:tc>
        <w:tc>
          <w:tcPr>
            <w:tcW w:w="0" w:type="auto"/>
            <w:tcBorders>
              <w:top w:val="dashed" w:sz="6" w:space="0" w:color="999999"/>
              <w:left w:val="dashed" w:sz="6" w:space="0" w:color="999999"/>
            </w:tcBorders>
            <w:tcMar>
              <w:top w:w="15" w:type="dxa"/>
              <w:left w:w="15" w:type="dxa"/>
              <w:bottom w:w="15" w:type="dxa"/>
              <w:right w:w="15" w:type="dxa"/>
            </w:tcMar>
            <w:vAlign w:val="center"/>
            <w:hideMark/>
          </w:tcPr>
          <w:p w14:paraId="551FD2CB" w14:textId="77777777" w:rsidR="00784423" w:rsidRPr="0098037F" w:rsidRDefault="00784423" w:rsidP="00D402C4">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r w:rsidRPr="0098037F">
              <w:rPr>
                <w:rFonts w:ascii="Verdana" w:eastAsia="Times New Roman" w:hAnsi="Verdana" w:cs="Times New Roman"/>
                <w:b/>
                <w:bCs/>
                <w:color w:val="000000"/>
                <w:sz w:val="20"/>
                <w:szCs w:val="20"/>
                <w:bdr w:val="none" w:sz="0" w:space="0" w:color="auto" w:frame="1"/>
                <w:lang w:eastAsia="en-GB"/>
              </w:rPr>
              <w:t>*</w:t>
            </w:r>
          </w:p>
        </w:tc>
        <w:tc>
          <w:tcPr>
            <w:tcW w:w="0" w:type="auto"/>
            <w:tcBorders>
              <w:top w:val="dashed" w:sz="6" w:space="0" w:color="999999"/>
              <w:left w:val="dashed" w:sz="6" w:space="0" w:color="999999"/>
            </w:tcBorders>
            <w:tcMar>
              <w:top w:w="15" w:type="dxa"/>
              <w:left w:w="15" w:type="dxa"/>
              <w:bottom w:w="15" w:type="dxa"/>
              <w:right w:w="15" w:type="dxa"/>
            </w:tcMar>
            <w:vAlign w:val="center"/>
            <w:hideMark/>
          </w:tcPr>
          <w:p w14:paraId="40E68CF7" w14:textId="77777777" w:rsidR="00784423" w:rsidRPr="0098037F" w:rsidRDefault="00784423" w:rsidP="00D402C4">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r w:rsidRPr="0098037F">
              <w:rPr>
                <w:rFonts w:ascii="Verdana" w:eastAsia="Times New Roman" w:hAnsi="Verdana" w:cs="Times New Roman"/>
                <w:b/>
                <w:bCs/>
                <w:color w:val="000000"/>
                <w:sz w:val="20"/>
                <w:szCs w:val="20"/>
                <w:bdr w:val="none" w:sz="0" w:space="0" w:color="auto" w:frame="1"/>
                <w:lang w:eastAsia="en-GB"/>
              </w:rPr>
              <w:t>duration SB award overlaps with other grant / other grant duration</w:t>
            </w:r>
          </w:p>
        </w:tc>
        <w:tc>
          <w:tcPr>
            <w:tcW w:w="0" w:type="auto"/>
            <w:tcBorders>
              <w:top w:val="dashed" w:sz="6" w:space="0" w:color="999999"/>
              <w:left w:val="dashed" w:sz="6" w:space="0" w:color="999999"/>
            </w:tcBorders>
            <w:tcMar>
              <w:top w:w="15" w:type="dxa"/>
              <w:left w:w="15" w:type="dxa"/>
              <w:bottom w:w="15" w:type="dxa"/>
              <w:right w:w="15" w:type="dxa"/>
            </w:tcMar>
            <w:vAlign w:val="center"/>
            <w:hideMark/>
          </w:tcPr>
          <w:p w14:paraId="67BAA3B0" w14:textId="77777777" w:rsidR="00784423" w:rsidRPr="0098037F" w:rsidRDefault="00784423" w:rsidP="00D402C4">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r w:rsidRPr="0098037F">
              <w:rPr>
                <w:rFonts w:ascii="Verdana" w:eastAsia="Times New Roman" w:hAnsi="Verdana" w:cs="Times New Roman"/>
                <w:b/>
                <w:bCs/>
                <w:color w:val="000000"/>
                <w:sz w:val="20"/>
                <w:szCs w:val="20"/>
                <w:bdr w:val="none" w:sz="0" w:space="0" w:color="auto" w:frame="1"/>
                <w:lang w:eastAsia="en-GB"/>
              </w:rPr>
              <w:t>=</w:t>
            </w:r>
          </w:p>
        </w:tc>
        <w:tc>
          <w:tcPr>
            <w:tcW w:w="0" w:type="auto"/>
            <w:tcBorders>
              <w:top w:val="dashed" w:sz="6" w:space="0" w:color="999999"/>
              <w:left w:val="dashed" w:sz="6" w:space="0" w:color="999999"/>
            </w:tcBorders>
            <w:tcMar>
              <w:top w:w="15" w:type="dxa"/>
              <w:left w:w="15" w:type="dxa"/>
              <w:bottom w:w="15" w:type="dxa"/>
              <w:right w:w="15" w:type="dxa"/>
            </w:tcMar>
            <w:vAlign w:val="center"/>
            <w:hideMark/>
          </w:tcPr>
          <w:p w14:paraId="7E268D78" w14:textId="77777777" w:rsidR="00784423" w:rsidRPr="0098037F" w:rsidRDefault="00784423" w:rsidP="00D402C4">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r w:rsidRPr="0098037F">
              <w:rPr>
                <w:rFonts w:ascii="Verdana" w:eastAsia="Times New Roman" w:hAnsi="Verdana" w:cs="Times New Roman"/>
                <w:b/>
                <w:bCs/>
                <w:color w:val="000000"/>
                <w:sz w:val="20"/>
                <w:szCs w:val="20"/>
                <w:bdr w:val="none" w:sz="0" w:space="0" w:color="auto" w:frame="1"/>
                <w:lang w:eastAsia="en-GB"/>
              </w:rPr>
              <w:t xml:space="preserve">funding value secured over </w:t>
            </w:r>
            <w:proofErr w:type="gramStart"/>
            <w:r w:rsidRPr="0098037F">
              <w:rPr>
                <w:rFonts w:ascii="Verdana" w:eastAsia="Times New Roman" w:hAnsi="Verdana" w:cs="Times New Roman"/>
                <w:b/>
                <w:bCs/>
                <w:color w:val="000000"/>
                <w:sz w:val="20"/>
                <w:szCs w:val="20"/>
                <w:bdr w:val="none" w:sz="0" w:space="0" w:color="auto" w:frame="1"/>
                <w:lang w:eastAsia="en-GB"/>
              </w:rPr>
              <w:t>two year</w:t>
            </w:r>
            <w:proofErr w:type="gramEnd"/>
            <w:r w:rsidRPr="0098037F">
              <w:rPr>
                <w:rFonts w:ascii="Verdana" w:eastAsia="Times New Roman" w:hAnsi="Verdana" w:cs="Times New Roman"/>
                <w:b/>
                <w:bCs/>
                <w:color w:val="000000"/>
                <w:sz w:val="20"/>
                <w:szCs w:val="20"/>
                <w:bdr w:val="none" w:sz="0" w:space="0" w:color="auto" w:frame="1"/>
                <w:lang w:eastAsia="en-GB"/>
              </w:rPr>
              <w:t xml:space="preserve"> SB award</w:t>
            </w:r>
          </w:p>
        </w:tc>
      </w:tr>
    </w:tbl>
    <w:p w14:paraId="46177052" w14:textId="77777777" w:rsidR="00784423" w:rsidRPr="00B24054" w:rsidRDefault="00784423" w:rsidP="00784423">
      <w:pPr>
        <w:spacing w:line="315" w:lineRule="atLeast"/>
        <w:textAlignment w:val="top"/>
        <w:rPr>
          <w:rFonts w:ascii="Verdana" w:eastAsia="Times New Roman" w:hAnsi="Verdana" w:cs="Times New Roman"/>
          <w:color w:val="555555"/>
          <w:sz w:val="20"/>
          <w:szCs w:val="20"/>
          <w:lang w:eastAsia="en-GB"/>
        </w:rPr>
      </w:pPr>
    </w:p>
    <w:tbl>
      <w:tblPr>
        <w:tblW w:w="9150" w:type="dxa"/>
        <w:tblCellMar>
          <w:left w:w="0" w:type="dxa"/>
          <w:right w:w="0" w:type="dxa"/>
        </w:tblCellMar>
        <w:tblLook w:val="04A0" w:firstRow="1" w:lastRow="0" w:firstColumn="1" w:lastColumn="0" w:noHBand="0" w:noVBand="1"/>
      </w:tblPr>
      <w:tblGrid>
        <w:gridCol w:w="3641"/>
        <w:gridCol w:w="1942"/>
        <w:gridCol w:w="1942"/>
        <w:gridCol w:w="1625"/>
      </w:tblGrid>
      <w:tr w:rsidR="00784423" w:rsidRPr="00B24054" w14:paraId="0CCB80C3"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C3CC505" w14:textId="07B488C0" w:rsidR="00784423" w:rsidRPr="00B24054" w:rsidRDefault="00784423" w:rsidP="00D402C4">
            <w:pPr>
              <w:spacing w:after="0" w:line="315" w:lineRule="atLeast"/>
              <w:textAlignment w:val="top"/>
              <w:rPr>
                <w:rFonts w:ascii="Verdana" w:eastAsia="Times New Roman" w:hAnsi="Verdana" w:cs="Times New Roman"/>
                <w:b/>
                <w:bCs/>
                <w:sz w:val="20"/>
                <w:szCs w:val="20"/>
                <w:bdr w:val="none" w:sz="0" w:space="0" w:color="auto" w:frame="1"/>
                <w:lang w:eastAsia="en-GB"/>
              </w:rPr>
            </w:pPr>
            <w:r w:rsidRPr="00B24054">
              <w:rPr>
                <w:rFonts w:ascii="Verdana" w:eastAsia="Times New Roman" w:hAnsi="Verdana" w:cs="Times New Roman"/>
                <w:b/>
                <w:bCs/>
                <w:sz w:val="20"/>
                <w:szCs w:val="20"/>
                <w:bdr w:val="none" w:sz="0" w:space="0" w:color="auto" w:frame="1"/>
                <w:lang w:eastAsia="en-GB"/>
              </w:rPr>
              <w:t>Source of funding secured over </w:t>
            </w:r>
            <w:r>
              <w:rPr>
                <w:rFonts w:ascii="Verdana" w:eastAsia="Times New Roman" w:hAnsi="Verdana" w:cs="Times New Roman"/>
                <w:b/>
                <w:bCs/>
                <w:sz w:val="20"/>
                <w:szCs w:val="20"/>
                <w:bdr w:val="none" w:sz="0" w:space="0" w:color="auto" w:frame="1"/>
                <w:lang w:eastAsia="en-GB"/>
              </w:rPr>
              <w:t>Mar</w:t>
            </w:r>
            <w:r w:rsidRPr="00B24054">
              <w:rPr>
                <w:rFonts w:ascii="Verdana" w:eastAsia="Times New Roman" w:hAnsi="Verdana" w:cs="Times New Roman"/>
                <w:b/>
                <w:bCs/>
                <w:sz w:val="20"/>
                <w:szCs w:val="20"/>
                <w:bdr w:val="none" w:sz="0" w:space="0" w:color="auto" w:frame="1"/>
                <w:lang w:eastAsia="en-GB"/>
              </w:rPr>
              <w:t xml:space="preserve"> 202</w:t>
            </w:r>
            <w:r w:rsidR="003C586C">
              <w:rPr>
                <w:rFonts w:ascii="Verdana" w:eastAsia="Times New Roman" w:hAnsi="Verdana" w:cs="Times New Roman"/>
                <w:b/>
                <w:bCs/>
                <w:sz w:val="20"/>
                <w:szCs w:val="20"/>
                <w:bdr w:val="none" w:sz="0" w:space="0" w:color="auto" w:frame="1"/>
                <w:lang w:eastAsia="en-GB"/>
              </w:rPr>
              <w:t>3</w:t>
            </w:r>
            <w:r w:rsidRPr="00B24054">
              <w:rPr>
                <w:rFonts w:ascii="Verdana" w:eastAsia="Times New Roman" w:hAnsi="Verdana" w:cs="Times New Roman"/>
                <w:b/>
                <w:bCs/>
                <w:sz w:val="20"/>
                <w:szCs w:val="20"/>
                <w:bdr w:val="none" w:sz="0" w:space="0" w:color="auto" w:frame="1"/>
                <w:lang w:eastAsia="en-GB"/>
              </w:rPr>
              <w:t xml:space="preserve"> to </w:t>
            </w:r>
            <w:r>
              <w:rPr>
                <w:rFonts w:ascii="Verdana" w:eastAsia="Times New Roman" w:hAnsi="Verdana" w:cs="Times New Roman"/>
                <w:b/>
                <w:bCs/>
                <w:sz w:val="20"/>
                <w:szCs w:val="20"/>
                <w:bdr w:val="none" w:sz="0" w:space="0" w:color="auto" w:frame="1"/>
                <w:lang w:eastAsia="en-GB"/>
              </w:rPr>
              <w:t>Feb</w:t>
            </w:r>
            <w:r w:rsidRPr="00B24054">
              <w:rPr>
                <w:rFonts w:ascii="Verdana" w:eastAsia="Times New Roman" w:hAnsi="Verdana" w:cs="Times New Roman"/>
                <w:b/>
                <w:bCs/>
                <w:sz w:val="20"/>
                <w:szCs w:val="20"/>
                <w:bdr w:val="none" w:sz="0" w:space="0" w:color="auto" w:frame="1"/>
                <w:lang w:eastAsia="en-GB"/>
              </w:rPr>
              <w:t xml:space="preserve"> 202</w:t>
            </w:r>
            <w:r w:rsidR="003C586C">
              <w:rPr>
                <w:rFonts w:ascii="Verdana" w:eastAsia="Times New Roman" w:hAnsi="Verdana" w:cs="Times New Roman"/>
                <w:b/>
                <w:bCs/>
                <w:sz w:val="20"/>
                <w:szCs w:val="20"/>
                <w:bdr w:val="none" w:sz="0" w:space="0" w:color="auto" w:frame="1"/>
                <w:lang w:eastAsia="en-GB"/>
              </w:rPr>
              <w:t>5</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25F1262" w14:textId="77777777" w:rsidR="00784423" w:rsidRPr="00B24054" w:rsidRDefault="00784423" w:rsidP="00D402C4">
            <w:pPr>
              <w:spacing w:after="0" w:line="315" w:lineRule="atLeast"/>
              <w:textAlignment w:val="top"/>
              <w:rPr>
                <w:rFonts w:ascii="Verdana" w:eastAsia="Times New Roman" w:hAnsi="Verdana" w:cs="Times New Roman"/>
                <w:b/>
                <w:bCs/>
                <w:sz w:val="20"/>
                <w:szCs w:val="20"/>
                <w:bdr w:val="none" w:sz="0" w:space="0" w:color="auto" w:frame="1"/>
                <w:lang w:eastAsia="en-GB"/>
              </w:rPr>
            </w:pPr>
            <w:r w:rsidRPr="00B24054">
              <w:rPr>
                <w:rFonts w:ascii="Verdana" w:eastAsia="Times New Roman" w:hAnsi="Verdana" w:cs="Times New Roman"/>
                <w:b/>
                <w:bCs/>
                <w:color w:val="000000"/>
                <w:sz w:val="20"/>
                <w:szCs w:val="20"/>
                <w:bdr w:val="none" w:sz="0" w:space="0" w:color="auto" w:frame="1"/>
                <w:lang w:eastAsia="en-GB"/>
              </w:rPr>
              <w:t>Year 1 (£)</w:t>
            </w:r>
          </w:p>
          <w:p w14:paraId="6450EA9A" w14:textId="41E647BE" w:rsidR="00784423" w:rsidRPr="00B24054" w:rsidRDefault="00784423" w:rsidP="00D402C4">
            <w:pPr>
              <w:spacing w:after="0" w:line="315" w:lineRule="atLeast"/>
              <w:textAlignment w:val="top"/>
              <w:rPr>
                <w:rFonts w:ascii="Verdana" w:eastAsia="Times New Roman" w:hAnsi="Verdana" w:cs="Times New Roman"/>
                <w:b/>
                <w:bCs/>
                <w:sz w:val="20"/>
                <w:szCs w:val="20"/>
                <w:bdr w:val="none" w:sz="0" w:space="0" w:color="auto" w:frame="1"/>
                <w:lang w:eastAsia="en-GB"/>
              </w:rPr>
            </w:pPr>
            <w:r w:rsidRPr="00B24054">
              <w:rPr>
                <w:rFonts w:ascii="Verdana" w:eastAsia="Times New Roman" w:hAnsi="Verdana" w:cs="Times New Roman"/>
                <w:b/>
                <w:bCs/>
                <w:color w:val="000000"/>
                <w:sz w:val="20"/>
                <w:szCs w:val="20"/>
                <w:bdr w:val="none" w:sz="0" w:space="0" w:color="auto" w:frame="1"/>
                <w:lang w:eastAsia="en-GB"/>
              </w:rPr>
              <w:t>(</w:t>
            </w:r>
            <w:r>
              <w:rPr>
                <w:rFonts w:ascii="Verdana" w:eastAsia="Times New Roman" w:hAnsi="Verdana" w:cs="Times New Roman"/>
                <w:b/>
                <w:bCs/>
                <w:color w:val="000000"/>
                <w:sz w:val="20"/>
                <w:szCs w:val="20"/>
                <w:bdr w:val="none" w:sz="0" w:space="0" w:color="auto" w:frame="1"/>
                <w:lang w:eastAsia="en-GB"/>
              </w:rPr>
              <w:t>Mar 202</w:t>
            </w:r>
            <w:r w:rsidR="003C586C">
              <w:rPr>
                <w:rFonts w:ascii="Verdana" w:eastAsia="Times New Roman" w:hAnsi="Verdana" w:cs="Times New Roman"/>
                <w:b/>
                <w:bCs/>
                <w:color w:val="000000"/>
                <w:sz w:val="20"/>
                <w:szCs w:val="20"/>
                <w:bdr w:val="none" w:sz="0" w:space="0" w:color="auto" w:frame="1"/>
                <w:lang w:eastAsia="en-GB"/>
              </w:rPr>
              <w:t>3</w:t>
            </w:r>
            <w:r w:rsidRPr="00B24054">
              <w:rPr>
                <w:rFonts w:ascii="Verdana" w:eastAsia="Times New Roman" w:hAnsi="Verdana" w:cs="Times New Roman"/>
                <w:b/>
                <w:bCs/>
                <w:color w:val="000000"/>
                <w:sz w:val="20"/>
                <w:szCs w:val="20"/>
                <w:bdr w:val="none" w:sz="0" w:space="0" w:color="auto" w:frame="1"/>
                <w:lang w:eastAsia="en-GB"/>
              </w:rPr>
              <w:t xml:space="preserve"> - </w:t>
            </w:r>
            <w:r>
              <w:rPr>
                <w:rFonts w:ascii="Verdana" w:eastAsia="Times New Roman" w:hAnsi="Verdana" w:cs="Times New Roman"/>
                <w:b/>
                <w:bCs/>
                <w:color w:val="000000"/>
                <w:sz w:val="20"/>
                <w:szCs w:val="20"/>
                <w:bdr w:val="none" w:sz="0" w:space="0" w:color="auto" w:frame="1"/>
                <w:lang w:eastAsia="en-GB"/>
              </w:rPr>
              <w:t>Feb</w:t>
            </w:r>
            <w:r w:rsidRPr="00B24054">
              <w:rPr>
                <w:rFonts w:ascii="Verdana" w:eastAsia="Times New Roman" w:hAnsi="Verdana" w:cs="Times New Roman"/>
                <w:b/>
                <w:bCs/>
                <w:color w:val="000000"/>
                <w:sz w:val="20"/>
                <w:szCs w:val="20"/>
                <w:bdr w:val="none" w:sz="0" w:space="0" w:color="auto" w:frame="1"/>
                <w:lang w:eastAsia="en-GB"/>
              </w:rPr>
              <w:t xml:space="preserve"> 202</w:t>
            </w:r>
            <w:r w:rsidR="003C586C">
              <w:rPr>
                <w:rFonts w:ascii="Verdana" w:eastAsia="Times New Roman" w:hAnsi="Verdana" w:cs="Times New Roman"/>
                <w:b/>
                <w:bCs/>
                <w:color w:val="000000"/>
                <w:sz w:val="20"/>
                <w:szCs w:val="20"/>
                <w:bdr w:val="none" w:sz="0" w:space="0" w:color="auto" w:frame="1"/>
                <w:lang w:eastAsia="en-GB"/>
              </w:rPr>
              <w:t>4</w:t>
            </w:r>
            <w:r w:rsidRPr="00B24054">
              <w:rPr>
                <w:rFonts w:ascii="Verdana" w:eastAsia="Times New Roman" w:hAnsi="Verdana" w:cs="Times New Roman"/>
                <w:b/>
                <w:bCs/>
                <w:color w:val="000000"/>
                <w:sz w:val="20"/>
                <w:szCs w:val="20"/>
                <w:bdr w:val="none" w:sz="0" w:space="0" w:color="auto" w:frame="1"/>
                <w:lang w:eastAsia="en-GB"/>
              </w:rPr>
              <w:t>)</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F450E35" w14:textId="77777777" w:rsidR="00784423" w:rsidRPr="00B24054" w:rsidRDefault="00784423" w:rsidP="00D402C4">
            <w:pPr>
              <w:spacing w:after="0" w:line="315" w:lineRule="atLeast"/>
              <w:textAlignment w:val="top"/>
              <w:rPr>
                <w:rFonts w:ascii="Verdana" w:eastAsia="Times New Roman" w:hAnsi="Verdana" w:cs="Times New Roman"/>
                <w:b/>
                <w:bCs/>
                <w:sz w:val="20"/>
                <w:szCs w:val="20"/>
                <w:bdr w:val="none" w:sz="0" w:space="0" w:color="auto" w:frame="1"/>
                <w:lang w:eastAsia="en-GB"/>
              </w:rPr>
            </w:pPr>
            <w:r w:rsidRPr="00B24054">
              <w:rPr>
                <w:rFonts w:ascii="Verdana" w:eastAsia="Times New Roman" w:hAnsi="Verdana" w:cs="Times New Roman"/>
                <w:b/>
                <w:bCs/>
                <w:color w:val="000000"/>
                <w:sz w:val="20"/>
                <w:szCs w:val="20"/>
                <w:bdr w:val="none" w:sz="0" w:space="0" w:color="auto" w:frame="1"/>
                <w:lang w:eastAsia="en-GB"/>
              </w:rPr>
              <w:t>Year 2 (£)</w:t>
            </w:r>
          </w:p>
          <w:p w14:paraId="673ECF2F" w14:textId="3FF41214" w:rsidR="00784423" w:rsidRPr="00B24054" w:rsidRDefault="00784423" w:rsidP="00D402C4">
            <w:pPr>
              <w:spacing w:after="0" w:line="315" w:lineRule="atLeast"/>
              <w:textAlignment w:val="top"/>
              <w:rPr>
                <w:rFonts w:ascii="Verdana" w:eastAsia="Times New Roman" w:hAnsi="Verdana" w:cs="Times New Roman"/>
                <w:b/>
                <w:bCs/>
                <w:sz w:val="20"/>
                <w:szCs w:val="20"/>
                <w:bdr w:val="none" w:sz="0" w:space="0" w:color="auto" w:frame="1"/>
                <w:lang w:eastAsia="en-GB"/>
              </w:rPr>
            </w:pPr>
            <w:r w:rsidRPr="00B24054">
              <w:rPr>
                <w:rFonts w:ascii="Verdana" w:eastAsia="Times New Roman" w:hAnsi="Verdana" w:cs="Times New Roman"/>
                <w:b/>
                <w:bCs/>
                <w:color w:val="000000"/>
                <w:sz w:val="20"/>
                <w:szCs w:val="20"/>
                <w:bdr w:val="none" w:sz="0" w:space="0" w:color="auto" w:frame="1"/>
                <w:lang w:eastAsia="en-GB"/>
              </w:rPr>
              <w:t>(</w:t>
            </w:r>
            <w:r>
              <w:rPr>
                <w:rFonts w:ascii="Verdana" w:eastAsia="Times New Roman" w:hAnsi="Verdana" w:cs="Times New Roman"/>
                <w:b/>
                <w:bCs/>
                <w:color w:val="000000"/>
                <w:sz w:val="20"/>
                <w:szCs w:val="20"/>
                <w:bdr w:val="none" w:sz="0" w:space="0" w:color="auto" w:frame="1"/>
                <w:lang w:eastAsia="en-GB"/>
              </w:rPr>
              <w:t>Mar</w:t>
            </w:r>
            <w:r w:rsidRPr="00B24054">
              <w:rPr>
                <w:rFonts w:ascii="Verdana" w:eastAsia="Times New Roman" w:hAnsi="Verdana" w:cs="Times New Roman"/>
                <w:b/>
                <w:bCs/>
                <w:color w:val="000000"/>
                <w:sz w:val="20"/>
                <w:szCs w:val="20"/>
                <w:bdr w:val="none" w:sz="0" w:space="0" w:color="auto" w:frame="1"/>
                <w:lang w:eastAsia="en-GB"/>
              </w:rPr>
              <w:t xml:space="preserve"> 202</w:t>
            </w:r>
            <w:r w:rsidR="003C586C">
              <w:rPr>
                <w:rFonts w:ascii="Verdana" w:eastAsia="Times New Roman" w:hAnsi="Verdana" w:cs="Times New Roman"/>
                <w:b/>
                <w:bCs/>
                <w:color w:val="000000"/>
                <w:sz w:val="20"/>
                <w:szCs w:val="20"/>
                <w:bdr w:val="none" w:sz="0" w:space="0" w:color="auto" w:frame="1"/>
                <w:lang w:eastAsia="en-GB"/>
              </w:rPr>
              <w:t>4</w:t>
            </w:r>
            <w:r w:rsidRPr="00B24054">
              <w:rPr>
                <w:rFonts w:ascii="Verdana" w:eastAsia="Times New Roman" w:hAnsi="Verdana" w:cs="Times New Roman"/>
                <w:b/>
                <w:bCs/>
                <w:color w:val="000000"/>
                <w:sz w:val="20"/>
                <w:szCs w:val="20"/>
                <w:bdr w:val="none" w:sz="0" w:space="0" w:color="auto" w:frame="1"/>
                <w:lang w:eastAsia="en-GB"/>
              </w:rPr>
              <w:t xml:space="preserve"> - </w:t>
            </w:r>
            <w:r>
              <w:rPr>
                <w:rFonts w:ascii="Verdana" w:eastAsia="Times New Roman" w:hAnsi="Verdana" w:cs="Times New Roman"/>
                <w:b/>
                <w:bCs/>
                <w:color w:val="000000"/>
                <w:sz w:val="20"/>
                <w:szCs w:val="20"/>
                <w:bdr w:val="none" w:sz="0" w:space="0" w:color="auto" w:frame="1"/>
                <w:lang w:eastAsia="en-GB"/>
              </w:rPr>
              <w:t>Feb</w:t>
            </w:r>
            <w:r w:rsidRPr="00B24054">
              <w:rPr>
                <w:rFonts w:ascii="Verdana" w:eastAsia="Times New Roman" w:hAnsi="Verdana" w:cs="Times New Roman"/>
                <w:b/>
                <w:bCs/>
                <w:color w:val="000000"/>
                <w:sz w:val="20"/>
                <w:szCs w:val="20"/>
                <w:bdr w:val="none" w:sz="0" w:space="0" w:color="auto" w:frame="1"/>
                <w:lang w:eastAsia="en-GB"/>
              </w:rPr>
              <w:t xml:space="preserve"> 202</w:t>
            </w:r>
            <w:r w:rsidR="003C586C">
              <w:rPr>
                <w:rFonts w:ascii="Verdana" w:eastAsia="Times New Roman" w:hAnsi="Verdana" w:cs="Times New Roman"/>
                <w:b/>
                <w:bCs/>
                <w:color w:val="000000"/>
                <w:sz w:val="20"/>
                <w:szCs w:val="20"/>
                <w:bdr w:val="none" w:sz="0" w:space="0" w:color="auto" w:frame="1"/>
                <w:lang w:eastAsia="en-GB"/>
              </w:rPr>
              <w:t>5</w:t>
            </w:r>
            <w:r w:rsidRPr="00B24054">
              <w:rPr>
                <w:rFonts w:ascii="Verdana" w:eastAsia="Times New Roman" w:hAnsi="Verdana" w:cs="Times New Roman"/>
                <w:b/>
                <w:bCs/>
                <w:color w:val="000000"/>
                <w:sz w:val="20"/>
                <w:szCs w:val="20"/>
                <w:bdr w:val="none" w:sz="0" w:space="0" w:color="auto" w:frame="1"/>
                <w:lang w:eastAsia="en-GB"/>
              </w:rPr>
              <w:t>)</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F9F264C" w14:textId="77777777" w:rsidR="00784423" w:rsidRPr="00B24054" w:rsidRDefault="00784423" w:rsidP="00D402C4">
            <w:pPr>
              <w:spacing w:after="0" w:line="315" w:lineRule="atLeast"/>
              <w:textAlignment w:val="top"/>
              <w:rPr>
                <w:rFonts w:ascii="Verdana" w:eastAsia="Times New Roman" w:hAnsi="Verdana" w:cs="Times New Roman"/>
                <w:b/>
                <w:bCs/>
                <w:sz w:val="20"/>
                <w:szCs w:val="20"/>
                <w:bdr w:val="none" w:sz="0" w:space="0" w:color="auto" w:frame="1"/>
                <w:lang w:eastAsia="en-GB"/>
              </w:rPr>
            </w:pPr>
            <w:r w:rsidRPr="00B24054">
              <w:rPr>
                <w:rFonts w:ascii="Verdana" w:eastAsia="Times New Roman" w:hAnsi="Verdana" w:cs="Times New Roman"/>
                <w:b/>
                <w:bCs/>
                <w:sz w:val="20"/>
                <w:szCs w:val="20"/>
                <w:bdr w:val="none" w:sz="0" w:space="0" w:color="auto" w:frame="1"/>
                <w:lang w:eastAsia="en-GB"/>
              </w:rPr>
              <w:t>Total (£)</w:t>
            </w:r>
          </w:p>
          <w:p w14:paraId="478D24D9" w14:textId="77777777" w:rsidR="00784423" w:rsidRPr="00B24054" w:rsidRDefault="00784423" w:rsidP="00D402C4">
            <w:pPr>
              <w:spacing w:after="0" w:line="315" w:lineRule="atLeast"/>
              <w:textAlignment w:val="top"/>
              <w:rPr>
                <w:rFonts w:ascii="Verdana" w:eastAsia="Times New Roman" w:hAnsi="Verdana" w:cs="Times New Roman"/>
                <w:b/>
                <w:bCs/>
                <w:sz w:val="20"/>
                <w:szCs w:val="20"/>
                <w:bdr w:val="none" w:sz="0" w:space="0" w:color="auto" w:frame="1"/>
                <w:lang w:eastAsia="en-GB"/>
              </w:rPr>
            </w:pPr>
            <w:r w:rsidRPr="00B24054">
              <w:rPr>
                <w:rFonts w:ascii="Verdana" w:eastAsia="Times New Roman" w:hAnsi="Verdana" w:cs="Times New Roman"/>
                <w:b/>
                <w:bCs/>
                <w:sz w:val="20"/>
                <w:szCs w:val="20"/>
                <w:bdr w:val="none" w:sz="0" w:space="0" w:color="auto" w:frame="1"/>
                <w:lang w:eastAsia="en-GB"/>
              </w:rPr>
              <w:t>(Year 1 + Year 2)</w:t>
            </w:r>
          </w:p>
        </w:tc>
      </w:tr>
      <w:tr w:rsidR="00784423" w:rsidRPr="00B24054" w14:paraId="3108D22D"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61769D7" w14:textId="675B6789" w:rsidR="00784423" w:rsidRPr="00B24054" w:rsidRDefault="00784423" w:rsidP="00D402C4">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rPr>
              <w:object w:dxaOrig="225" w:dyaOrig="225" w14:anchorId="042C6004">
                <v:shape id="_x0000_i1492" type="#_x0000_t75" style="width:51.6pt;height:18pt" o:ole="">
                  <v:imagedata r:id="rId16" o:title=""/>
                </v:shape>
                <w:control r:id="rId82" w:name="DefaultOcxName112" w:shapeid="_x0000_i1492"/>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B44555D" w14:textId="2E91E5C6" w:rsidR="00784423" w:rsidRPr="00B24054" w:rsidRDefault="00784423" w:rsidP="00D402C4">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356C2896">
                <v:shape id="_x0000_i1496" type="#_x0000_t75" style="width:51.6pt;height:18pt" o:ole="">
                  <v:imagedata r:id="rId16" o:title=""/>
                </v:shape>
                <w:control r:id="rId83" w:name="DefaultOcxName210" w:shapeid="_x0000_i1496"/>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78BBF29" w14:textId="4E7804D0" w:rsidR="00784423" w:rsidRPr="00B24054" w:rsidRDefault="00784423" w:rsidP="00D402C4">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115DBFA3">
                <v:shape id="_x0000_i1500" type="#_x0000_t75" style="width:51.6pt;height:18pt" o:ole="">
                  <v:imagedata r:id="rId16" o:title=""/>
                </v:shape>
                <w:control r:id="rId84" w:name="DefaultOcxName32" w:shapeid="_x0000_i1500"/>
              </w:object>
            </w:r>
          </w:p>
        </w:tc>
        <w:tc>
          <w:tcPr>
            <w:tcW w:w="0" w:type="auto"/>
            <w:tcBorders>
              <w:top w:val="single" w:sz="6" w:space="0" w:color="808080"/>
              <w:left w:val="single" w:sz="6" w:space="0" w:color="808080"/>
              <w:bottom w:val="single" w:sz="6" w:space="0" w:color="808080"/>
              <w:right w:val="single" w:sz="6" w:space="0" w:color="808080"/>
            </w:tcBorders>
            <w:tcMar>
              <w:top w:w="30" w:type="dxa"/>
              <w:left w:w="0" w:type="dxa"/>
              <w:bottom w:w="30" w:type="dxa"/>
              <w:right w:w="90" w:type="dxa"/>
            </w:tcMar>
            <w:hideMark/>
          </w:tcPr>
          <w:p w14:paraId="17312A70" w14:textId="77777777" w:rsidR="00784423" w:rsidRPr="00B24054" w:rsidRDefault="00784423" w:rsidP="00D402C4">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bdr w:val="none" w:sz="0" w:space="0" w:color="auto" w:frame="1"/>
                <w:lang w:eastAsia="en-GB"/>
              </w:rPr>
              <w:t>0.00</w:t>
            </w:r>
          </w:p>
          <w:p w14:paraId="5435DA69" w14:textId="77777777" w:rsidR="00784423" w:rsidRPr="00B24054" w:rsidRDefault="00784423" w:rsidP="00D402C4">
            <w:pPr>
              <w:spacing w:after="0" w:line="240" w:lineRule="auto"/>
              <w:jc w:val="center"/>
              <w:textAlignment w:val="top"/>
              <w:rPr>
                <w:rFonts w:ascii="Verdana" w:eastAsia="Times New Roman" w:hAnsi="Verdana" w:cs="Times New Roman"/>
                <w:color w:val="090909"/>
                <w:sz w:val="20"/>
                <w:szCs w:val="20"/>
                <w:lang w:eastAsia="en-GB"/>
              </w:rPr>
            </w:pPr>
          </w:p>
        </w:tc>
      </w:tr>
      <w:tr w:rsidR="00784423" w:rsidRPr="00B24054" w14:paraId="311D64DD" w14:textId="77777777" w:rsidTr="00D402C4">
        <w:tc>
          <w:tcPr>
            <w:tcW w:w="3642" w:type="dxa"/>
            <w:tcBorders>
              <w:top w:val="single" w:sz="6" w:space="0" w:color="808080"/>
              <w:left w:val="single" w:sz="6" w:space="0" w:color="808080"/>
              <w:bottom w:val="single" w:sz="6" w:space="0" w:color="808080"/>
              <w:right w:val="single" w:sz="6" w:space="0" w:color="808080"/>
            </w:tcBorders>
            <w:tcMar>
              <w:top w:w="30" w:type="dxa"/>
              <w:left w:w="630" w:type="dxa"/>
              <w:bottom w:w="30" w:type="dxa"/>
              <w:right w:w="90" w:type="dxa"/>
            </w:tcMar>
            <w:hideMark/>
          </w:tcPr>
          <w:p w14:paraId="3A73CEA2" w14:textId="2F415FCC" w:rsidR="00784423" w:rsidRPr="00B24054" w:rsidRDefault="00784423" w:rsidP="00D402C4">
            <w:pPr>
              <w:spacing w:after="150" w:line="240" w:lineRule="auto"/>
              <w:ind w:left="-637"/>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rPr>
              <w:object w:dxaOrig="225" w:dyaOrig="225" w14:anchorId="548D8C15">
                <v:shape id="_x0000_i1504" type="#_x0000_t75" style="width:51.6pt;height:18pt" o:ole="">
                  <v:imagedata r:id="rId16" o:title=""/>
                </v:shape>
                <w:control r:id="rId85" w:name="DefaultOcxName41" w:shapeid="_x0000_i1504"/>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7CADEDE" w14:textId="343832F7" w:rsidR="00784423" w:rsidRPr="00B24054" w:rsidRDefault="00784423" w:rsidP="00D402C4">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5543E07D">
                <v:shape id="_x0000_i1508" type="#_x0000_t75" style="width:51.6pt;height:18pt" o:ole="">
                  <v:imagedata r:id="rId16" o:title=""/>
                </v:shape>
                <w:control r:id="rId86" w:name="DefaultOcxName51" w:shapeid="_x0000_i1508"/>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CD49F1A" w14:textId="2ECF7EB5" w:rsidR="00784423" w:rsidRPr="00B24054" w:rsidRDefault="00784423" w:rsidP="00D402C4">
            <w:pPr>
              <w:spacing w:after="15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color w:val="2E2E2E"/>
                <w:sz w:val="20"/>
                <w:szCs w:val="20"/>
                <w:bdr w:val="none" w:sz="0" w:space="0" w:color="auto" w:frame="1"/>
                <w:shd w:val="clear" w:color="auto" w:fill="ECECEC"/>
              </w:rPr>
              <w:object w:dxaOrig="225" w:dyaOrig="225" w14:anchorId="2807F39A">
                <v:shape id="_x0000_i1512" type="#_x0000_t75" style="width:51.6pt;height:18pt" o:ole="">
                  <v:imagedata r:id="rId16" o:title=""/>
                </v:shape>
                <w:control r:id="rId87" w:name="DefaultOcxName61" w:shapeid="_x0000_i1512"/>
              </w:object>
            </w:r>
          </w:p>
        </w:tc>
        <w:tc>
          <w:tcPr>
            <w:tcW w:w="0" w:type="auto"/>
            <w:tcBorders>
              <w:top w:val="single" w:sz="6" w:space="0" w:color="808080"/>
              <w:left w:val="single" w:sz="6" w:space="0" w:color="808080"/>
              <w:bottom w:val="single" w:sz="6" w:space="0" w:color="808080"/>
              <w:right w:val="single" w:sz="6" w:space="0" w:color="808080"/>
            </w:tcBorders>
            <w:tcMar>
              <w:top w:w="30" w:type="dxa"/>
              <w:left w:w="0" w:type="dxa"/>
              <w:bottom w:w="30" w:type="dxa"/>
              <w:right w:w="90" w:type="dxa"/>
            </w:tcMar>
            <w:hideMark/>
          </w:tcPr>
          <w:p w14:paraId="53E8619D" w14:textId="77777777" w:rsidR="00784423" w:rsidRPr="00B24054" w:rsidRDefault="00784423" w:rsidP="00D402C4">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bdr w:val="none" w:sz="0" w:space="0" w:color="auto" w:frame="1"/>
                <w:lang w:eastAsia="en-GB"/>
              </w:rPr>
              <w:t>0.00</w:t>
            </w:r>
          </w:p>
          <w:p w14:paraId="14F5B495" w14:textId="77777777" w:rsidR="00784423" w:rsidRPr="00B24054" w:rsidRDefault="00784423" w:rsidP="00D402C4">
            <w:pPr>
              <w:spacing w:after="0" w:line="240" w:lineRule="auto"/>
              <w:jc w:val="center"/>
              <w:textAlignment w:val="top"/>
              <w:rPr>
                <w:rFonts w:ascii="Verdana" w:eastAsia="Times New Roman" w:hAnsi="Verdana" w:cs="Times New Roman"/>
                <w:color w:val="090909"/>
                <w:sz w:val="20"/>
                <w:szCs w:val="20"/>
                <w:lang w:eastAsia="en-GB"/>
              </w:rPr>
            </w:pPr>
          </w:p>
        </w:tc>
      </w:tr>
      <w:tr w:rsidR="00784423" w:rsidRPr="00B24054" w14:paraId="29433E6A" w14:textId="77777777" w:rsidTr="00D402C4">
        <w:tc>
          <w:tcPr>
            <w:tcW w:w="9150" w:type="dxa"/>
            <w:gridSpan w:val="4"/>
            <w:tcBorders>
              <w:top w:val="single" w:sz="6" w:space="0" w:color="808080"/>
              <w:left w:val="single" w:sz="6" w:space="0" w:color="808080"/>
              <w:bottom w:val="single" w:sz="6" w:space="0" w:color="808080"/>
              <w:right w:val="single" w:sz="6" w:space="0" w:color="808080"/>
            </w:tcBorders>
            <w:tcMar>
              <w:top w:w="30" w:type="dxa"/>
              <w:left w:w="630" w:type="dxa"/>
              <w:bottom w:w="30" w:type="dxa"/>
              <w:right w:w="90" w:type="dxa"/>
            </w:tcMar>
          </w:tcPr>
          <w:p w14:paraId="4FB3369E" w14:textId="77777777" w:rsidR="00784423" w:rsidRPr="00B24054" w:rsidRDefault="00784423" w:rsidP="00D402C4">
            <w:pPr>
              <w:spacing w:after="0" w:line="240" w:lineRule="auto"/>
              <w:ind w:left="-503"/>
              <w:textAlignment w:val="top"/>
              <w:rPr>
                <w:rFonts w:ascii="Verdana" w:eastAsia="Times New Roman" w:hAnsi="Verdana" w:cs="Times New Roman"/>
                <w:sz w:val="20"/>
                <w:szCs w:val="20"/>
                <w:bdr w:val="none" w:sz="0" w:space="0" w:color="auto" w:frame="1"/>
                <w:lang w:eastAsia="en-GB"/>
              </w:rPr>
            </w:pPr>
            <w:r>
              <w:rPr>
                <w:rFonts w:ascii="Verdana" w:eastAsia="Times New Roman" w:hAnsi="Verdana" w:cs="Times New Roman"/>
                <w:sz w:val="20"/>
                <w:szCs w:val="20"/>
                <w:lang w:eastAsia="en-GB"/>
              </w:rPr>
              <w:t>Can add more rows as needed</w:t>
            </w:r>
          </w:p>
        </w:tc>
      </w:tr>
      <w:tr w:rsidR="00784423" w:rsidRPr="00B24054" w14:paraId="41934EF9"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3BE3B62" w14:textId="77777777" w:rsidR="00784423" w:rsidRPr="00B24054" w:rsidRDefault="00784423" w:rsidP="00D402C4">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lang w:eastAsia="en-GB"/>
              </w:rPr>
              <w:lastRenderedPageBreak/>
              <w:t>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3F8CE09" w14:textId="77777777" w:rsidR="00784423" w:rsidRPr="00B24054" w:rsidRDefault="00784423" w:rsidP="00D402C4">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lang w:eastAsia="en-GB"/>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B04E1EB" w14:textId="77777777" w:rsidR="00784423" w:rsidRPr="00B24054" w:rsidRDefault="00784423" w:rsidP="00D402C4">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b/>
                <w:bCs/>
                <w:sz w:val="20"/>
                <w:szCs w:val="20"/>
                <w:bdr w:val="none" w:sz="0" w:space="0" w:color="auto" w:frame="1"/>
                <w:lang w:eastAsia="en-GB"/>
              </w:rPr>
              <w:t>Total</w:t>
            </w:r>
          </w:p>
        </w:tc>
        <w:tc>
          <w:tcPr>
            <w:tcW w:w="0" w:type="auto"/>
            <w:tcBorders>
              <w:top w:val="single" w:sz="6" w:space="0" w:color="808080"/>
              <w:left w:val="single" w:sz="6" w:space="0" w:color="808080"/>
              <w:bottom w:val="single" w:sz="6" w:space="0" w:color="808080"/>
              <w:right w:val="single" w:sz="6" w:space="0" w:color="808080"/>
            </w:tcBorders>
            <w:tcMar>
              <w:top w:w="30" w:type="dxa"/>
              <w:left w:w="0" w:type="dxa"/>
              <w:bottom w:w="30" w:type="dxa"/>
              <w:right w:w="90" w:type="dxa"/>
            </w:tcMar>
            <w:hideMark/>
          </w:tcPr>
          <w:p w14:paraId="055BEC7C" w14:textId="77777777" w:rsidR="00784423" w:rsidRPr="00B24054" w:rsidRDefault="00784423" w:rsidP="00D402C4">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bdr w:val="none" w:sz="0" w:space="0" w:color="auto" w:frame="1"/>
                <w:lang w:eastAsia="en-GB"/>
              </w:rPr>
              <w:t>0.00</w:t>
            </w:r>
          </w:p>
          <w:p w14:paraId="328C0B1E" w14:textId="77777777" w:rsidR="00784423" w:rsidRPr="00B24054" w:rsidRDefault="00784423" w:rsidP="00D402C4">
            <w:pPr>
              <w:spacing w:after="0" w:line="240" w:lineRule="auto"/>
              <w:jc w:val="center"/>
              <w:textAlignment w:val="top"/>
              <w:rPr>
                <w:rFonts w:ascii="Verdana" w:eastAsia="Times New Roman" w:hAnsi="Verdana" w:cs="Times New Roman"/>
                <w:color w:val="090909"/>
                <w:sz w:val="20"/>
                <w:szCs w:val="20"/>
                <w:lang w:eastAsia="en-GB"/>
              </w:rPr>
            </w:pPr>
          </w:p>
        </w:tc>
      </w:tr>
    </w:tbl>
    <w:p w14:paraId="4B496E76" w14:textId="77777777" w:rsidR="00784423" w:rsidRDefault="00784423" w:rsidP="00784423">
      <w:pPr>
        <w:spacing w:after="0" w:line="315" w:lineRule="atLeast"/>
        <w:textAlignment w:val="top"/>
        <w:rPr>
          <w:rFonts w:ascii="Verdana" w:eastAsia="Times New Roman" w:hAnsi="Verdana" w:cs="Times New Roman"/>
          <w:color w:val="000000"/>
          <w:sz w:val="20"/>
          <w:szCs w:val="20"/>
          <w:bdr w:val="none" w:sz="0" w:space="0" w:color="auto" w:frame="1"/>
          <w:lang w:eastAsia="en-GB"/>
        </w:rPr>
      </w:pPr>
    </w:p>
    <w:p w14:paraId="5B1F940F" w14:textId="77777777" w:rsidR="00784423" w:rsidRPr="00B24054" w:rsidRDefault="00784423" w:rsidP="00784423">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Candidates who have already secured significant fellowships are not considered to be in the spirit of the scheme. Therefore, if you hold the following fellowships/awards </w:t>
      </w:r>
      <w:r w:rsidRPr="00B24054">
        <w:rPr>
          <w:rFonts w:ascii="Verdana" w:eastAsia="Times New Roman" w:hAnsi="Verdana" w:cs="Times New Roman"/>
          <w:b/>
          <w:bCs/>
          <w:color w:val="000000"/>
          <w:sz w:val="20"/>
          <w:szCs w:val="20"/>
          <w:bdr w:val="none" w:sz="0" w:space="0" w:color="auto" w:frame="1"/>
          <w:lang w:eastAsia="en-GB"/>
        </w:rPr>
        <w:t>or equivalent</w:t>
      </w:r>
      <w:r w:rsidRPr="00B24054">
        <w:rPr>
          <w:rFonts w:ascii="Verdana" w:eastAsia="Times New Roman" w:hAnsi="Verdana" w:cs="Times New Roman"/>
          <w:color w:val="000000"/>
          <w:sz w:val="20"/>
          <w:szCs w:val="20"/>
          <w:bdr w:val="none" w:sz="0" w:space="0" w:color="auto" w:frame="1"/>
          <w:lang w:eastAsia="en-GB"/>
        </w:rPr>
        <w:t> you will be deemed ineligible:</w:t>
      </w:r>
    </w:p>
    <w:p w14:paraId="657FF291" w14:textId="77777777" w:rsidR="00784423" w:rsidRPr="00B24054" w:rsidRDefault="00784423" w:rsidP="00784423">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w:t>
      </w:r>
    </w:p>
    <w:p w14:paraId="78898CD3" w14:textId="77777777" w:rsidR="00784423" w:rsidRPr="00B24054" w:rsidRDefault="00784423" w:rsidP="00784423">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Cancer Research UK (CRUK) Career Development Fellowship</w:t>
      </w:r>
    </w:p>
    <w:p w14:paraId="4FEC66EC" w14:textId="77777777" w:rsidR="00784423" w:rsidRPr="00B24054" w:rsidRDefault="00784423" w:rsidP="00784423">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CRUK Career Establishment Award</w:t>
      </w:r>
    </w:p>
    <w:p w14:paraId="3B3557B5" w14:textId="52C02BBF" w:rsidR="00784423" w:rsidRDefault="00784423" w:rsidP="00784423">
      <w:pPr>
        <w:spacing w:after="0" w:line="315" w:lineRule="atLeast"/>
        <w:textAlignment w:val="top"/>
        <w:rPr>
          <w:rFonts w:ascii="Verdana" w:eastAsia="Times New Roman" w:hAnsi="Verdana" w:cs="Times New Roman"/>
          <w:color w:val="000000"/>
          <w:sz w:val="20"/>
          <w:szCs w:val="20"/>
          <w:bdr w:val="none" w:sz="0" w:space="0" w:color="auto" w:frame="1"/>
          <w:lang w:eastAsia="en-GB"/>
        </w:rPr>
      </w:pPr>
      <w:r w:rsidRPr="00B24054">
        <w:rPr>
          <w:rFonts w:ascii="Verdana" w:eastAsia="Times New Roman" w:hAnsi="Verdana" w:cs="Times New Roman"/>
          <w:color w:val="000000"/>
          <w:sz w:val="20"/>
          <w:szCs w:val="20"/>
          <w:bdr w:val="none" w:sz="0" w:space="0" w:color="auto" w:frame="1"/>
          <w:lang w:eastAsia="en-GB"/>
        </w:rPr>
        <w:t>• Medical Research Council (MRC) - Career Development Award</w:t>
      </w:r>
    </w:p>
    <w:p w14:paraId="3C49B298" w14:textId="7255333A" w:rsidR="003C586C" w:rsidRPr="003C586C" w:rsidRDefault="00C4368B" w:rsidP="003C586C">
      <w:pPr>
        <w:spacing w:after="0" w:line="315" w:lineRule="atLeast"/>
        <w:textAlignment w:val="top"/>
        <w:rPr>
          <w:rFonts w:ascii="Verdana" w:eastAsia="Times New Roman" w:hAnsi="Verdana" w:cs="Times New Roman"/>
          <w:color w:val="000000"/>
          <w:sz w:val="20"/>
          <w:szCs w:val="20"/>
          <w:bdr w:val="none" w:sz="0" w:space="0" w:color="auto" w:frame="1"/>
          <w:lang w:eastAsia="en-GB"/>
        </w:rPr>
      </w:pPr>
      <w:r w:rsidRPr="00B24054">
        <w:rPr>
          <w:rFonts w:ascii="Verdana" w:eastAsia="Times New Roman" w:hAnsi="Verdana" w:cs="Times New Roman"/>
          <w:color w:val="000000"/>
          <w:sz w:val="20"/>
          <w:szCs w:val="20"/>
          <w:bdr w:val="none" w:sz="0" w:space="0" w:color="auto" w:frame="1"/>
          <w:lang w:eastAsia="en-GB"/>
        </w:rPr>
        <w:t xml:space="preserve">• </w:t>
      </w:r>
      <w:r w:rsidRPr="00C4368B">
        <w:rPr>
          <w:rFonts w:ascii="Verdana" w:eastAsia="Times New Roman" w:hAnsi="Verdana" w:cs="Times New Roman"/>
          <w:color w:val="000000"/>
          <w:sz w:val="20"/>
          <w:szCs w:val="20"/>
          <w:bdr w:val="none" w:sz="0" w:space="0" w:color="auto" w:frame="1"/>
          <w:lang w:eastAsia="en-GB"/>
        </w:rPr>
        <w:t>MRC New Investigator Research Grant</w:t>
      </w:r>
    </w:p>
    <w:p w14:paraId="62F0056B" w14:textId="19A992B8" w:rsidR="003C586C" w:rsidRPr="003C586C" w:rsidRDefault="003C586C" w:rsidP="003C586C">
      <w:pPr>
        <w:spacing w:after="0" w:line="315" w:lineRule="atLeast"/>
        <w:textAlignment w:val="top"/>
        <w:rPr>
          <w:rFonts w:ascii="Verdana" w:eastAsia="Times New Roman" w:hAnsi="Verdana" w:cs="Times New Roman"/>
          <w:color w:val="000000"/>
          <w:sz w:val="20"/>
          <w:szCs w:val="20"/>
          <w:bdr w:val="none" w:sz="0" w:space="0" w:color="auto" w:frame="1"/>
          <w:lang w:eastAsia="en-GB"/>
        </w:rPr>
      </w:pPr>
      <w:r w:rsidRPr="00B24054">
        <w:rPr>
          <w:rFonts w:ascii="Verdana" w:eastAsia="Times New Roman" w:hAnsi="Verdana" w:cs="Times New Roman"/>
          <w:color w:val="000000"/>
          <w:sz w:val="20"/>
          <w:szCs w:val="20"/>
          <w:bdr w:val="none" w:sz="0" w:space="0" w:color="auto" w:frame="1"/>
          <w:lang w:eastAsia="en-GB"/>
        </w:rPr>
        <w:t xml:space="preserve">• </w:t>
      </w:r>
      <w:r>
        <w:rPr>
          <w:rFonts w:ascii="Verdana" w:eastAsia="Times New Roman" w:hAnsi="Verdana" w:cs="Times New Roman"/>
          <w:color w:val="000000"/>
          <w:sz w:val="20"/>
          <w:szCs w:val="20"/>
          <w:bdr w:val="none" w:sz="0" w:space="0" w:color="auto" w:frame="1"/>
          <w:lang w:eastAsia="en-GB"/>
        </w:rPr>
        <w:t>The Royal Society University Research Fellowship</w:t>
      </w:r>
    </w:p>
    <w:p w14:paraId="08728AC8" w14:textId="77777777" w:rsidR="00784423" w:rsidRPr="00B24054" w:rsidRDefault="00784423" w:rsidP="00784423">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UK Research and Innovation (UKRI) Future Leaders Fellowship</w:t>
      </w:r>
    </w:p>
    <w:p w14:paraId="2D42CDD5" w14:textId="77777777" w:rsidR="00784423" w:rsidRPr="00B24054" w:rsidRDefault="00784423" w:rsidP="00784423">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xml:space="preserve">• </w:t>
      </w:r>
      <w:proofErr w:type="spellStart"/>
      <w:r w:rsidRPr="00B24054">
        <w:rPr>
          <w:rFonts w:ascii="Verdana" w:eastAsia="Times New Roman" w:hAnsi="Verdana" w:cs="Times New Roman"/>
          <w:color w:val="000000"/>
          <w:sz w:val="20"/>
          <w:szCs w:val="20"/>
          <w:bdr w:val="none" w:sz="0" w:space="0" w:color="auto" w:frame="1"/>
          <w:lang w:eastAsia="en-GB"/>
        </w:rPr>
        <w:t>Wellcome</w:t>
      </w:r>
      <w:proofErr w:type="spellEnd"/>
      <w:r w:rsidRPr="00B24054">
        <w:rPr>
          <w:rFonts w:ascii="Verdana" w:eastAsia="Times New Roman" w:hAnsi="Verdana" w:cs="Times New Roman"/>
          <w:color w:val="000000"/>
          <w:sz w:val="20"/>
          <w:szCs w:val="20"/>
          <w:bdr w:val="none" w:sz="0" w:space="0" w:color="auto" w:frame="1"/>
          <w:lang w:eastAsia="en-GB"/>
        </w:rPr>
        <w:t xml:space="preserve"> Trust Royal Society Sir Henry Dale Fellowship</w:t>
      </w:r>
    </w:p>
    <w:p w14:paraId="76DF408A" w14:textId="77777777" w:rsidR="00784423" w:rsidRPr="00B24054" w:rsidRDefault="00784423" w:rsidP="00784423">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xml:space="preserve">• </w:t>
      </w:r>
      <w:proofErr w:type="spellStart"/>
      <w:r w:rsidRPr="00B24054">
        <w:rPr>
          <w:rFonts w:ascii="Verdana" w:eastAsia="Times New Roman" w:hAnsi="Verdana" w:cs="Times New Roman"/>
          <w:color w:val="000000"/>
          <w:sz w:val="20"/>
          <w:szCs w:val="20"/>
          <w:bdr w:val="none" w:sz="0" w:space="0" w:color="auto" w:frame="1"/>
          <w:lang w:eastAsia="en-GB"/>
        </w:rPr>
        <w:t>Wellcome</w:t>
      </w:r>
      <w:proofErr w:type="spellEnd"/>
      <w:r w:rsidRPr="00B24054">
        <w:rPr>
          <w:rFonts w:ascii="Verdana" w:eastAsia="Times New Roman" w:hAnsi="Verdana" w:cs="Times New Roman"/>
          <w:color w:val="000000"/>
          <w:sz w:val="20"/>
          <w:szCs w:val="20"/>
          <w:bdr w:val="none" w:sz="0" w:space="0" w:color="auto" w:frame="1"/>
          <w:lang w:eastAsia="en-GB"/>
        </w:rPr>
        <w:t xml:space="preserve"> Trust Seed Award</w:t>
      </w:r>
    </w:p>
    <w:p w14:paraId="6DBBD801" w14:textId="77777777" w:rsidR="00784423" w:rsidRPr="00B24054" w:rsidRDefault="00784423" w:rsidP="00784423">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w:t>
      </w:r>
    </w:p>
    <w:p w14:paraId="5A5A9187" w14:textId="77777777" w:rsidR="00784423" w:rsidRPr="00B24054" w:rsidRDefault="00784423" w:rsidP="00784423">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If you are unsure about your eligibility, please contact the office to seek confirmation.</w:t>
      </w:r>
    </w:p>
    <w:p w14:paraId="5F8DC8EC" w14:textId="77777777" w:rsidR="00784423" w:rsidRPr="00B24054" w:rsidRDefault="00784423" w:rsidP="00784423">
      <w:pPr>
        <w:spacing w:after="0" w:line="315" w:lineRule="atLeast"/>
        <w:textAlignment w:val="top"/>
        <w:rPr>
          <w:rFonts w:ascii="Verdana" w:eastAsia="Times New Roman" w:hAnsi="Verdana" w:cs="Times New Roman"/>
          <w:sz w:val="20"/>
          <w:szCs w:val="20"/>
          <w:lang w:eastAsia="en-GB"/>
        </w:rPr>
      </w:pPr>
      <w:r w:rsidRPr="00B24054">
        <w:rPr>
          <w:rFonts w:ascii="Verdana" w:eastAsia="Times New Roman" w:hAnsi="Verdana" w:cs="Times New Roman"/>
          <w:color w:val="000000"/>
          <w:sz w:val="20"/>
          <w:szCs w:val="20"/>
          <w:bdr w:val="none" w:sz="0" w:space="0" w:color="auto" w:frame="1"/>
          <w:lang w:eastAsia="en-GB"/>
        </w:rPr>
        <w:t> </w:t>
      </w:r>
    </w:p>
    <w:p w14:paraId="5D62009E" w14:textId="77777777" w:rsidR="00784423" w:rsidRPr="00B24054" w:rsidRDefault="00784423" w:rsidP="00784423">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b/>
          <w:bCs/>
          <w:color w:val="000000"/>
          <w:sz w:val="20"/>
          <w:szCs w:val="20"/>
          <w:bdr w:val="none" w:sz="0" w:space="0" w:color="auto" w:frame="1"/>
          <w:lang w:eastAsia="en-GB"/>
        </w:rPr>
        <w:t>Do you hold or have previously held any of the above fellowships or an equivalent?</w:t>
      </w:r>
    </w:p>
    <w:p w14:paraId="13BE830B" w14:textId="0F5EBC06" w:rsidR="00784423" w:rsidRPr="00B24054" w:rsidRDefault="00784423" w:rsidP="00784423">
      <w:pPr>
        <w:spacing w:after="0" w:line="240" w:lineRule="auto"/>
        <w:textAlignment w:val="top"/>
        <w:rPr>
          <w:rFonts w:ascii="Verdana" w:eastAsia="Times New Roman" w:hAnsi="Verdana" w:cs="Times New Roman"/>
          <w:sz w:val="20"/>
          <w:szCs w:val="20"/>
          <w:lang w:eastAsia="en-GB"/>
        </w:rPr>
      </w:pPr>
      <w:r w:rsidRPr="00B24054">
        <w:rPr>
          <w:rFonts w:ascii="Verdana" w:eastAsia="Times New Roman" w:hAnsi="Verdana" w:cs="Times New Roman"/>
          <w:sz w:val="20"/>
          <w:szCs w:val="20"/>
          <w:bdr w:val="none" w:sz="0" w:space="0" w:color="auto" w:frame="1"/>
        </w:rPr>
        <w:object w:dxaOrig="225" w:dyaOrig="225" w14:anchorId="54192CC4">
          <v:shape id="_x0000_i1515" type="#_x0000_t75" style="width:18pt;height:15.6pt" o:ole="">
            <v:imagedata r:id="rId30" o:title=""/>
          </v:shape>
          <w:control r:id="rId88" w:name="DefaultOcxName71" w:shapeid="_x0000_i1515"/>
        </w:object>
      </w:r>
      <w:r w:rsidRPr="00B24054">
        <w:rPr>
          <w:rFonts w:ascii="Verdana" w:eastAsia="Times New Roman" w:hAnsi="Verdana" w:cs="Times New Roman"/>
          <w:sz w:val="20"/>
          <w:szCs w:val="20"/>
          <w:bdr w:val="none" w:sz="0" w:space="0" w:color="auto" w:frame="1"/>
          <w:lang w:eastAsia="en-GB"/>
        </w:rPr>
        <w:t>Yes</w:t>
      </w:r>
    </w:p>
    <w:p w14:paraId="0EB60814" w14:textId="7DB3F500" w:rsidR="00784423" w:rsidRDefault="00784423" w:rsidP="00784423">
      <w:pPr>
        <w:spacing w:after="150" w:line="240" w:lineRule="auto"/>
        <w:textAlignment w:val="top"/>
        <w:rPr>
          <w:rFonts w:ascii="Verdana" w:eastAsia="Times New Roman" w:hAnsi="Verdana" w:cs="Times New Roman"/>
          <w:sz w:val="20"/>
          <w:szCs w:val="20"/>
          <w:bdr w:val="none" w:sz="0" w:space="0" w:color="auto" w:frame="1"/>
          <w:lang w:eastAsia="en-GB"/>
        </w:rPr>
      </w:pPr>
      <w:r w:rsidRPr="00B24054">
        <w:rPr>
          <w:rFonts w:ascii="Verdana" w:eastAsia="Times New Roman" w:hAnsi="Verdana" w:cs="Times New Roman"/>
          <w:sz w:val="20"/>
          <w:szCs w:val="20"/>
          <w:bdr w:val="none" w:sz="0" w:space="0" w:color="auto" w:frame="1"/>
        </w:rPr>
        <w:object w:dxaOrig="225" w:dyaOrig="225" w14:anchorId="64D74287">
          <v:shape id="_x0000_i1518" type="#_x0000_t75" style="width:18pt;height:15.6pt" o:ole="">
            <v:imagedata r:id="rId30" o:title=""/>
          </v:shape>
          <w:control r:id="rId89" w:name="DefaultOcxName81" w:shapeid="_x0000_i1518"/>
        </w:object>
      </w:r>
      <w:r w:rsidRPr="00B24054">
        <w:rPr>
          <w:rFonts w:ascii="Verdana" w:eastAsia="Times New Roman" w:hAnsi="Verdana" w:cs="Times New Roman"/>
          <w:sz w:val="20"/>
          <w:szCs w:val="20"/>
          <w:bdr w:val="none" w:sz="0" w:space="0" w:color="auto" w:frame="1"/>
          <w:lang w:eastAsia="en-GB"/>
        </w:rPr>
        <w:t>No</w:t>
      </w:r>
    </w:p>
    <w:p w14:paraId="78609AE3" w14:textId="77777777" w:rsidR="00784423" w:rsidRPr="00A1572D" w:rsidRDefault="00784423" w:rsidP="00784423">
      <w:pPr>
        <w:spacing w:after="150" w:line="240" w:lineRule="auto"/>
        <w:ind w:left="709"/>
        <w:textAlignment w:val="top"/>
        <w:rPr>
          <w:rFonts w:ascii="Verdana" w:eastAsia="Times New Roman" w:hAnsi="Verdana" w:cs="Times New Roman"/>
          <w:b/>
          <w:bCs/>
          <w:i/>
          <w:iCs/>
          <w:sz w:val="20"/>
          <w:szCs w:val="20"/>
          <w:lang w:eastAsia="en-GB"/>
        </w:rPr>
      </w:pPr>
      <w:r w:rsidRPr="00A1572D">
        <w:rPr>
          <w:rFonts w:ascii="Verdana" w:eastAsia="Times New Roman" w:hAnsi="Verdana" w:cs="Times New Roman"/>
          <w:b/>
          <w:bCs/>
          <w:i/>
          <w:iCs/>
          <w:sz w:val="20"/>
          <w:szCs w:val="20"/>
          <w:lang w:eastAsia="en-GB"/>
        </w:rPr>
        <w:t>If ‘Yes’ is selected:</w:t>
      </w:r>
    </w:p>
    <w:p w14:paraId="2D22FC70" w14:textId="77777777" w:rsidR="00784423" w:rsidRPr="00A1572D" w:rsidRDefault="00784423" w:rsidP="00784423">
      <w:pPr>
        <w:spacing w:after="150" w:line="240" w:lineRule="auto"/>
        <w:ind w:left="709"/>
        <w:textAlignment w:val="top"/>
        <w:rPr>
          <w:rFonts w:ascii="Verdana" w:eastAsia="Times New Roman" w:hAnsi="Verdana" w:cs="Times New Roman"/>
          <w:i/>
          <w:iCs/>
          <w:sz w:val="20"/>
          <w:szCs w:val="20"/>
          <w:lang w:eastAsia="en-GB"/>
        </w:rPr>
      </w:pPr>
      <w:r w:rsidRPr="00A1572D">
        <w:rPr>
          <w:rFonts w:ascii="Verdana" w:eastAsia="Times New Roman" w:hAnsi="Verdana" w:cs="Times New Roman"/>
          <w:b/>
          <w:bCs/>
          <w:i/>
          <w:iCs/>
          <w:sz w:val="20"/>
          <w:szCs w:val="20"/>
          <w:lang w:eastAsia="en-GB"/>
        </w:rPr>
        <w:t xml:space="preserve">Please provide details of </w:t>
      </w:r>
      <w:proofErr w:type="gramStart"/>
      <w:r w:rsidRPr="00A1572D">
        <w:rPr>
          <w:rFonts w:ascii="Verdana" w:eastAsia="Times New Roman" w:hAnsi="Verdana" w:cs="Times New Roman"/>
          <w:b/>
          <w:bCs/>
          <w:i/>
          <w:iCs/>
          <w:sz w:val="20"/>
          <w:szCs w:val="20"/>
          <w:lang w:eastAsia="en-GB"/>
        </w:rPr>
        <w:t>the those</w:t>
      </w:r>
      <w:proofErr w:type="gramEnd"/>
      <w:r w:rsidRPr="00A1572D">
        <w:rPr>
          <w:rFonts w:ascii="Verdana" w:eastAsia="Times New Roman" w:hAnsi="Verdana" w:cs="Times New Roman"/>
          <w:b/>
          <w:bCs/>
          <w:i/>
          <w:iCs/>
          <w:sz w:val="20"/>
          <w:szCs w:val="20"/>
          <w:lang w:eastAsia="en-GB"/>
        </w:rPr>
        <w:t xml:space="preserve"> fellowships</w:t>
      </w:r>
      <w:r w:rsidRPr="00A1572D">
        <w:rPr>
          <w:rFonts w:ascii="Verdana" w:eastAsia="Times New Roman" w:hAnsi="Verdana" w:cs="Times New Roman"/>
          <w:i/>
          <w:iCs/>
          <w:sz w:val="20"/>
          <w:szCs w:val="20"/>
          <w:lang w:eastAsia="en-GB"/>
        </w:rPr>
        <w:t> </w:t>
      </w:r>
    </w:p>
    <w:p w14:paraId="323B25D6" w14:textId="77777777" w:rsidR="00784423" w:rsidRPr="00A1572D" w:rsidRDefault="00784423" w:rsidP="00784423">
      <w:pPr>
        <w:spacing w:after="150" w:line="240" w:lineRule="auto"/>
        <w:ind w:left="709"/>
        <w:textAlignment w:val="top"/>
        <w:rPr>
          <w:rFonts w:ascii="Verdana" w:eastAsia="Times New Roman" w:hAnsi="Verdana" w:cs="Times New Roman"/>
          <w:i/>
          <w:iCs/>
          <w:sz w:val="20"/>
          <w:szCs w:val="20"/>
          <w:lang w:eastAsia="en-GB"/>
        </w:rPr>
      </w:pPr>
      <w:r w:rsidRPr="00A1572D">
        <w:rPr>
          <w:rFonts w:ascii="Verdana" w:eastAsia="Times New Roman" w:hAnsi="Verdana" w:cs="Times New Roman"/>
          <w:i/>
          <w:iCs/>
          <w:sz w:val="20"/>
          <w:szCs w:val="20"/>
          <w:lang w:eastAsia="en-GB"/>
        </w:rPr>
        <w:t>Including: Start and end dates, Name of grant holder, Name of the awarding body, Name of the funding type, Total amount awarded, Role in the grant (</w:t>
      </w:r>
      <w:proofErr w:type="gramStart"/>
      <w:r w:rsidRPr="00A1572D">
        <w:rPr>
          <w:rFonts w:ascii="Verdana" w:eastAsia="Times New Roman" w:hAnsi="Verdana" w:cs="Times New Roman"/>
          <w:i/>
          <w:iCs/>
          <w:sz w:val="20"/>
          <w:szCs w:val="20"/>
          <w:lang w:eastAsia="en-GB"/>
        </w:rPr>
        <w:t>e.g.</w:t>
      </w:r>
      <w:proofErr w:type="gramEnd"/>
      <w:r w:rsidRPr="00A1572D">
        <w:rPr>
          <w:rFonts w:ascii="Verdana" w:eastAsia="Times New Roman" w:hAnsi="Verdana" w:cs="Times New Roman"/>
          <w:i/>
          <w:iCs/>
          <w:sz w:val="20"/>
          <w:szCs w:val="20"/>
          <w:lang w:eastAsia="en-GB"/>
        </w:rPr>
        <w:t xml:space="preserve"> PI, Co-PI) and percentage [%] share of the funding (if you are a co-investigator or co-supervisor).</w:t>
      </w:r>
    </w:p>
    <w:p w14:paraId="222751B8" w14:textId="4FB5C04D" w:rsidR="00784423" w:rsidRPr="008434E9" w:rsidRDefault="00784423" w:rsidP="00784423">
      <w:pPr>
        <w:spacing w:after="0" w:line="240" w:lineRule="auto"/>
        <w:ind w:left="709"/>
        <w:textAlignment w:val="top"/>
        <w:rPr>
          <w:rFonts w:ascii="Verdana" w:eastAsia="Times New Roman" w:hAnsi="Verdana" w:cs="Times New Roman"/>
          <w:sz w:val="20"/>
          <w:szCs w:val="20"/>
          <w:lang w:eastAsia="en-GB"/>
        </w:rPr>
      </w:pPr>
      <w:r w:rsidRPr="008434E9">
        <w:rPr>
          <w:rFonts w:ascii="Verdana" w:eastAsia="Times New Roman" w:hAnsi="Verdana" w:cs="Times New Roman"/>
          <w:sz w:val="20"/>
          <w:szCs w:val="20"/>
        </w:rPr>
        <w:object w:dxaOrig="225" w:dyaOrig="225" w14:anchorId="31202164">
          <v:shape id="_x0000_i1522" type="#_x0000_t75" style="width:96.6pt;height:37.8pt" o:ole="">
            <v:imagedata r:id="rId46" o:title=""/>
          </v:shape>
          <w:control r:id="rId90" w:name="DefaultOcxName273" w:shapeid="_x0000_i1522"/>
        </w:object>
      </w:r>
    </w:p>
    <w:p w14:paraId="5976C48D" w14:textId="77777777" w:rsidR="00784423" w:rsidRPr="00537A90" w:rsidRDefault="00784423" w:rsidP="00784423">
      <w:pPr>
        <w:spacing w:after="150" w:line="240" w:lineRule="auto"/>
        <w:textAlignment w:val="top"/>
        <w:rPr>
          <w:rFonts w:ascii="Verdana" w:eastAsia="Times New Roman" w:hAnsi="Verdana" w:cs="Times New Roman"/>
          <w:sz w:val="20"/>
          <w:szCs w:val="20"/>
          <w:lang w:eastAsia="en-GB"/>
        </w:rPr>
      </w:pPr>
    </w:p>
    <w:p w14:paraId="3C5F44B7" w14:textId="77777777" w:rsidR="00784423" w:rsidRPr="00B24054"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B24054">
        <w:rPr>
          <w:rFonts w:ascii="Verdana" w:eastAsia="Times New Roman" w:hAnsi="Verdana" w:cs="Arial"/>
          <w:b/>
          <w:bCs/>
          <w:color w:val="000000"/>
          <w:sz w:val="20"/>
          <w:szCs w:val="20"/>
          <w:bdr w:val="none" w:sz="0" w:space="0" w:color="auto" w:frame="1"/>
          <w:lang w:eastAsia="en-GB"/>
        </w:rPr>
        <w:t xml:space="preserve">Is your total financial support secured over </w:t>
      </w:r>
      <w:r>
        <w:rPr>
          <w:rFonts w:ascii="Verdana" w:eastAsia="Times New Roman" w:hAnsi="Verdana" w:cs="Arial"/>
          <w:b/>
          <w:bCs/>
          <w:color w:val="000000"/>
          <w:sz w:val="20"/>
          <w:szCs w:val="20"/>
          <w:bdr w:val="none" w:sz="0" w:space="0" w:color="auto" w:frame="1"/>
          <w:lang w:eastAsia="en-GB"/>
        </w:rPr>
        <w:t>March</w:t>
      </w:r>
      <w:r w:rsidRPr="00B24054">
        <w:rPr>
          <w:rFonts w:ascii="Verdana" w:eastAsia="Times New Roman" w:hAnsi="Verdana" w:cs="Arial"/>
          <w:b/>
          <w:bCs/>
          <w:color w:val="000000"/>
          <w:sz w:val="20"/>
          <w:szCs w:val="20"/>
          <w:bdr w:val="none" w:sz="0" w:space="0" w:color="auto" w:frame="1"/>
          <w:lang w:eastAsia="en-GB"/>
        </w:rPr>
        <w:t xml:space="preserve"> 202</w:t>
      </w:r>
      <w:r>
        <w:rPr>
          <w:rFonts w:ascii="Verdana" w:eastAsia="Times New Roman" w:hAnsi="Verdana" w:cs="Arial"/>
          <w:b/>
          <w:bCs/>
          <w:color w:val="000000"/>
          <w:sz w:val="20"/>
          <w:szCs w:val="20"/>
          <w:bdr w:val="none" w:sz="0" w:space="0" w:color="auto" w:frame="1"/>
          <w:lang w:eastAsia="en-GB"/>
        </w:rPr>
        <w:t>2</w:t>
      </w:r>
      <w:r w:rsidRPr="00B24054">
        <w:rPr>
          <w:rFonts w:ascii="Verdana" w:eastAsia="Times New Roman" w:hAnsi="Verdana" w:cs="Arial"/>
          <w:b/>
          <w:bCs/>
          <w:color w:val="000000"/>
          <w:sz w:val="20"/>
          <w:szCs w:val="20"/>
          <w:bdr w:val="none" w:sz="0" w:space="0" w:color="auto" w:frame="1"/>
          <w:lang w:eastAsia="en-GB"/>
        </w:rPr>
        <w:t xml:space="preserve"> to </w:t>
      </w:r>
      <w:r>
        <w:rPr>
          <w:rFonts w:ascii="Verdana" w:eastAsia="Times New Roman" w:hAnsi="Verdana" w:cs="Arial"/>
          <w:b/>
          <w:bCs/>
          <w:color w:val="000000"/>
          <w:sz w:val="20"/>
          <w:szCs w:val="20"/>
          <w:bdr w:val="none" w:sz="0" w:space="0" w:color="auto" w:frame="1"/>
          <w:lang w:eastAsia="en-GB"/>
        </w:rPr>
        <w:t>February</w:t>
      </w:r>
      <w:r w:rsidRPr="00B24054">
        <w:rPr>
          <w:rFonts w:ascii="Verdana" w:eastAsia="Times New Roman" w:hAnsi="Verdana" w:cs="Arial"/>
          <w:b/>
          <w:bCs/>
          <w:color w:val="000000"/>
          <w:sz w:val="20"/>
          <w:szCs w:val="20"/>
          <w:bdr w:val="none" w:sz="0" w:space="0" w:color="auto" w:frame="1"/>
          <w:lang w:eastAsia="en-GB"/>
        </w:rPr>
        <w:t xml:space="preserve"> 202</w:t>
      </w:r>
      <w:r>
        <w:rPr>
          <w:rFonts w:ascii="Verdana" w:eastAsia="Times New Roman" w:hAnsi="Verdana" w:cs="Arial"/>
          <w:b/>
          <w:bCs/>
          <w:color w:val="000000"/>
          <w:sz w:val="20"/>
          <w:szCs w:val="20"/>
          <w:bdr w:val="none" w:sz="0" w:space="0" w:color="auto" w:frame="1"/>
          <w:lang w:eastAsia="en-GB"/>
        </w:rPr>
        <w:t>4</w:t>
      </w:r>
      <w:r w:rsidRPr="00B24054">
        <w:rPr>
          <w:rFonts w:ascii="Verdana" w:eastAsia="Times New Roman" w:hAnsi="Verdana" w:cs="Arial"/>
          <w:b/>
          <w:bCs/>
          <w:color w:val="000000"/>
          <w:sz w:val="20"/>
          <w:szCs w:val="20"/>
          <w:bdr w:val="none" w:sz="0" w:space="0" w:color="auto" w:frame="1"/>
          <w:lang w:eastAsia="en-GB"/>
        </w:rPr>
        <w:t xml:space="preserve"> more than £150,000?</w:t>
      </w:r>
    </w:p>
    <w:p w14:paraId="2DDC051C" w14:textId="77777777" w:rsidR="00784423" w:rsidRPr="00B24054"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B24054">
        <w:rPr>
          <w:rFonts w:ascii="Verdana" w:eastAsia="Times New Roman" w:hAnsi="Verdana" w:cs="Arial"/>
          <w:color w:val="000000"/>
          <w:sz w:val="20"/>
          <w:szCs w:val="20"/>
          <w:bdr w:val="none" w:sz="0" w:space="0" w:color="auto" w:frame="1"/>
          <w:lang w:eastAsia="en-GB"/>
        </w:rPr>
        <w:t>Please note that in addition to the limit of £150,000 the Panel will take other funding into consideration when assessing applications. Candidates who have received a similar level of financial career development support in the past may not be viewed as favourably as those who have not.</w:t>
      </w:r>
    </w:p>
    <w:p w14:paraId="6CBCDAD6" w14:textId="0E305D55" w:rsidR="00784423" w:rsidRPr="00B24054"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B24054">
        <w:rPr>
          <w:rFonts w:ascii="Verdana" w:eastAsia="Times New Roman" w:hAnsi="Verdana" w:cs="Arial"/>
          <w:color w:val="151515"/>
          <w:sz w:val="20"/>
          <w:szCs w:val="20"/>
          <w:bdr w:val="none" w:sz="0" w:space="0" w:color="auto" w:frame="1"/>
        </w:rPr>
        <w:object w:dxaOrig="225" w:dyaOrig="225" w14:anchorId="38ADC5D5">
          <v:shape id="_x0000_i1524" type="#_x0000_t75" style="width:18pt;height:15.6pt" o:ole="">
            <v:imagedata r:id="rId30" o:title=""/>
          </v:shape>
          <w:control r:id="rId91" w:name="DefaultOcxName91" w:shapeid="_x0000_i1524"/>
        </w:object>
      </w:r>
      <w:r w:rsidRPr="00B24054">
        <w:rPr>
          <w:rFonts w:ascii="Verdana" w:eastAsia="Times New Roman" w:hAnsi="Verdana" w:cs="Arial"/>
          <w:color w:val="151515"/>
          <w:sz w:val="20"/>
          <w:szCs w:val="20"/>
          <w:bdr w:val="none" w:sz="0" w:space="0" w:color="auto" w:frame="1"/>
          <w:lang w:eastAsia="en-GB"/>
        </w:rPr>
        <w:t>Yes</w:t>
      </w:r>
    </w:p>
    <w:p w14:paraId="24243184" w14:textId="6A3454F3" w:rsidR="00784423" w:rsidRPr="00B24054" w:rsidRDefault="00784423" w:rsidP="00784423">
      <w:pPr>
        <w:shd w:val="clear" w:color="auto" w:fill="FFFFFF"/>
        <w:spacing w:line="240" w:lineRule="auto"/>
        <w:textAlignment w:val="top"/>
        <w:rPr>
          <w:rFonts w:ascii="Verdana" w:eastAsia="Times New Roman" w:hAnsi="Verdana" w:cs="Arial"/>
          <w:color w:val="151515"/>
          <w:sz w:val="20"/>
          <w:szCs w:val="20"/>
          <w:lang w:eastAsia="en-GB"/>
        </w:rPr>
      </w:pPr>
      <w:r w:rsidRPr="00B24054">
        <w:rPr>
          <w:rFonts w:ascii="Verdana" w:eastAsia="Times New Roman" w:hAnsi="Verdana" w:cs="Arial"/>
          <w:color w:val="151515"/>
          <w:sz w:val="20"/>
          <w:szCs w:val="20"/>
          <w:bdr w:val="none" w:sz="0" w:space="0" w:color="auto" w:frame="1"/>
        </w:rPr>
        <w:object w:dxaOrig="225" w:dyaOrig="225" w14:anchorId="7D8B414F">
          <v:shape id="_x0000_i1527" type="#_x0000_t75" style="width:18pt;height:15.6pt" o:ole="">
            <v:imagedata r:id="rId30" o:title=""/>
          </v:shape>
          <w:control r:id="rId92" w:name="DefaultOcxName101" w:shapeid="_x0000_i1527"/>
        </w:object>
      </w:r>
      <w:r w:rsidRPr="00B24054">
        <w:rPr>
          <w:rFonts w:ascii="Verdana" w:eastAsia="Times New Roman" w:hAnsi="Verdana" w:cs="Arial"/>
          <w:color w:val="151515"/>
          <w:sz w:val="20"/>
          <w:szCs w:val="20"/>
          <w:bdr w:val="none" w:sz="0" w:space="0" w:color="auto" w:frame="1"/>
          <w:lang w:eastAsia="en-GB"/>
        </w:rPr>
        <w:t>No</w:t>
      </w:r>
    </w:p>
    <w:p w14:paraId="1B8C4C7A" w14:textId="77777777" w:rsidR="00784423" w:rsidRPr="00A1572D" w:rsidRDefault="00784423" w:rsidP="00784423">
      <w:pPr>
        <w:ind w:left="709"/>
        <w:rPr>
          <w:rFonts w:ascii="Verdana" w:hAnsi="Verdana"/>
          <w:b/>
          <w:bCs/>
          <w:i/>
          <w:iCs/>
          <w:sz w:val="20"/>
          <w:szCs w:val="20"/>
        </w:rPr>
      </w:pPr>
      <w:r w:rsidRPr="00A1572D">
        <w:rPr>
          <w:rFonts w:ascii="Verdana" w:hAnsi="Verdana"/>
          <w:b/>
          <w:bCs/>
          <w:i/>
          <w:iCs/>
          <w:sz w:val="20"/>
          <w:szCs w:val="20"/>
        </w:rPr>
        <w:t>If ‘Yes’ is selected:</w:t>
      </w:r>
    </w:p>
    <w:p w14:paraId="705EAEA6" w14:textId="77777777" w:rsidR="00784423" w:rsidRDefault="00784423" w:rsidP="00784423">
      <w:pPr>
        <w:ind w:left="709"/>
        <w:rPr>
          <w:rFonts w:ascii="Verdana" w:hAnsi="Verdana"/>
          <w:i/>
          <w:iCs/>
          <w:sz w:val="20"/>
          <w:szCs w:val="20"/>
        </w:rPr>
      </w:pPr>
      <w:r w:rsidRPr="00A1572D">
        <w:rPr>
          <w:rFonts w:ascii="Verdana" w:hAnsi="Verdana"/>
          <w:i/>
          <w:iCs/>
          <w:sz w:val="20"/>
          <w:szCs w:val="20"/>
        </w:rPr>
        <w:t xml:space="preserve">The value of funding secured exceeds the limit of £150,000 over </w:t>
      </w:r>
      <w:r>
        <w:rPr>
          <w:rFonts w:ascii="Verdana" w:hAnsi="Verdana"/>
          <w:i/>
          <w:iCs/>
          <w:sz w:val="20"/>
          <w:szCs w:val="20"/>
        </w:rPr>
        <w:t>two</w:t>
      </w:r>
      <w:r w:rsidRPr="00A1572D">
        <w:rPr>
          <w:rFonts w:ascii="Verdana" w:hAnsi="Verdana"/>
          <w:i/>
          <w:iCs/>
          <w:sz w:val="20"/>
          <w:szCs w:val="20"/>
        </w:rPr>
        <w:t xml:space="preserve"> years and therefore your application will be considered ineligible.</w:t>
      </w:r>
    </w:p>
    <w:p w14:paraId="7B5EF755" w14:textId="77777777" w:rsidR="00784423" w:rsidRDefault="00784423" w:rsidP="00784423"/>
    <w:p w14:paraId="054380C7" w14:textId="77777777" w:rsidR="00784423" w:rsidRPr="006B4C14" w:rsidRDefault="00784423" w:rsidP="00784423">
      <w:pPr>
        <w:pStyle w:val="Heading2"/>
        <w:rPr>
          <w:lang w:eastAsia="en-GB"/>
        </w:rPr>
      </w:pPr>
      <w:r w:rsidRPr="006B4C14">
        <w:lastRenderedPageBreak/>
        <w:t>Page 4: Career history</w:t>
      </w:r>
    </w:p>
    <w:p w14:paraId="09B00061" w14:textId="77777777" w:rsidR="00784423" w:rsidRPr="00B6245A" w:rsidRDefault="00784423" w:rsidP="00784423">
      <w:pPr>
        <w:spacing w:line="270"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Qualifications (Degrees, Diplomas, etc.)</w:t>
      </w:r>
    </w:p>
    <w:tbl>
      <w:tblPr>
        <w:tblW w:w="9150" w:type="dxa"/>
        <w:tblCellMar>
          <w:left w:w="0" w:type="dxa"/>
          <w:right w:w="0" w:type="dxa"/>
        </w:tblCellMar>
        <w:tblLook w:val="04A0" w:firstRow="1" w:lastRow="0" w:firstColumn="1" w:lastColumn="0" w:noHBand="0" w:noVBand="1"/>
      </w:tblPr>
      <w:tblGrid>
        <w:gridCol w:w="1532"/>
        <w:gridCol w:w="3419"/>
        <w:gridCol w:w="2742"/>
        <w:gridCol w:w="1457"/>
      </w:tblGrid>
      <w:tr w:rsidR="00784423" w:rsidRPr="00B6245A" w14:paraId="2DB1271F"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00B318D" w14:textId="77777777" w:rsidR="00784423" w:rsidRPr="00B6245A" w:rsidRDefault="00784423" w:rsidP="00D402C4">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Subject</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878BD6D" w14:textId="77777777" w:rsidR="00784423" w:rsidRPr="00B6245A" w:rsidRDefault="00784423" w:rsidP="00D402C4">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Qualifications and class</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B07B1DA" w14:textId="77777777" w:rsidR="00784423" w:rsidRPr="00B6245A" w:rsidRDefault="00784423" w:rsidP="00D402C4">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College/University</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13EB4F7" w14:textId="77777777" w:rsidR="00784423" w:rsidRPr="00B6245A" w:rsidRDefault="00784423" w:rsidP="00D402C4">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Date</w:t>
            </w:r>
          </w:p>
        </w:tc>
      </w:tr>
      <w:tr w:rsidR="00784423" w:rsidRPr="00B6245A" w14:paraId="26FE865E"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0369D5E" w14:textId="39C30873" w:rsidR="00784423" w:rsidRPr="00B6245A"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62557819">
                <v:shape id="_x0000_i1531" type="#_x0000_t75" style="width:51.6pt;height:18pt" o:ole="">
                  <v:imagedata r:id="rId16" o:title=""/>
                </v:shape>
                <w:control r:id="rId93" w:name="DefaultOcxName34" w:shapeid="_x0000_i1531"/>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A3FCF1A" w14:textId="2025D680" w:rsidR="00784423" w:rsidRPr="00B6245A"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03ED2F6D">
                <v:shape id="_x0000_i1535" type="#_x0000_t75" style="width:51.6pt;height:18pt" o:ole="">
                  <v:imagedata r:id="rId16" o:title=""/>
                </v:shape>
                <w:control r:id="rId94" w:name="DefaultOcxName114" w:shapeid="_x0000_i1535"/>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CF8FBE1" w14:textId="6D9EFE32" w:rsidR="00784423" w:rsidRPr="00B6245A"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3D4121FE">
                <v:shape id="_x0000_i1539" type="#_x0000_t75" style="width:51.6pt;height:18pt" o:ole="">
                  <v:imagedata r:id="rId16" o:title=""/>
                </v:shape>
                <w:control r:id="rId95" w:name="DefaultOcxName212" w:shapeid="_x0000_i1539"/>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6E3AA06" w14:textId="1A598DBD" w:rsidR="00784423" w:rsidRPr="00B6245A" w:rsidRDefault="00784423" w:rsidP="00D402C4">
            <w:pPr>
              <w:spacing w:after="150" w:line="240" w:lineRule="auto"/>
              <w:textAlignment w:val="top"/>
              <w:rPr>
                <w:rFonts w:ascii="Verdana" w:eastAsia="Times New Roman" w:hAnsi="Verdana" w:cs="Times New Roman"/>
                <w:color w:val="090909"/>
                <w:sz w:val="20"/>
                <w:szCs w:val="20"/>
                <w:lang w:eastAsia="en-GB"/>
              </w:rPr>
            </w:pPr>
            <w:r w:rsidRPr="00B6245A">
              <w:rPr>
                <w:rFonts w:ascii="Verdana" w:eastAsia="Times New Roman" w:hAnsi="Verdana" w:cs="Times New Roman"/>
                <w:color w:val="313131"/>
                <w:sz w:val="20"/>
                <w:szCs w:val="20"/>
                <w:bdr w:val="single" w:sz="6" w:space="0" w:color="C5C5C5" w:frame="1"/>
                <w:shd w:val="clear" w:color="auto" w:fill="ECECEC"/>
              </w:rPr>
              <w:object w:dxaOrig="225" w:dyaOrig="225" w14:anchorId="06C1EC5C">
                <v:shape id="_x0000_i1543" type="#_x0000_t75" style="width:51.6pt;height:18pt" o:ole="">
                  <v:imagedata r:id="rId16" o:title=""/>
                </v:shape>
                <w:control r:id="rId96" w:name="DefaultOcxName33" w:shapeid="_x0000_i1543"/>
              </w:object>
            </w:r>
          </w:p>
        </w:tc>
      </w:tr>
      <w:tr w:rsidR="00784423" w:rsidRPr="00B6245A" w14:paraId="6A0CE7F2"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630" w:type="dxa"/>
              <w:bottom w:w="30" w:type="dxa"/>
              <w:right w:w="90" w:type="dxa"/>
            </w:tcMar>
            <w:hideMark/>
          </w:tcPr>
          <w:p w14:paraId="0D7583FE" w14:textId="17A2C7C4" w:rsidR="00784423" w:rsidRPr="00B6245A" w:rsidRDefault="00784423" w:rsidP="00D402C4">
            <w:pPr>
              <w:spacing w:after="150" w:line="240" w:lineRule="auto"/>
              <w:ind w:hanging="637"/>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58954C27">
                <v:shape id="_x0000_i1547" type="#_x0000_t75" style="width:51.6pt;height:18pt" o:ole="">
                  <v:imagedata r:id="rId16" o:title=""/>
                </v:shape>
                <w:control r:id="rId97" w:name="DefaultOcxName42" w:shapeid="_x0000_i1547"/>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0555175" w14:textId="4D093D4A" w:rsidR="00784423" w:rsidRPr="00B6245A"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72975FFD">
                <v:shape id="_x0000_i1551" type="#_x0000_t75" style="width:51.6pt;height:18pt" o:ole="">
                  <v:imagedata r:id="rId16" o:title=""/>
                </v:shape>
                <w:control r:id="rId98" w:name="DefaultOcxName52" w:shapeid="_x0000_i1551"/>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422D976" w14:textId="23BBBD72" w:rsidR="00784423" w:rsidRPr="00B6245A"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344A555C">
                <v:shape id="_x0000_i1555" type="#_x0000_t75" style="width:51.6pt;height:18pt" o:ole="">
                  <v:imagedata r:id="rId16" o:title=""/>
                </v:shape>
                <w:control r:id="rId99" w:name="DefaultOcxName62" w:shapeid="_x0000_i1555"/>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7FD4356" w14:textId="010D7572" w:rsidR="00784423" w:rsidRPr="00B6245A" w:rsidRDefault="00784423" w:rsidP="00D402C4">
            <w:pPr>
              <w:spacing w:after="150" w:line="240" w:lineRule="auto"/>
              <w:textAlignment w:val="top"/>
              <w:rPr>
                <w:rFonts w:ascii="Verdana" w:eastAsia="Times New Roman" w:hAnsi="Verdana" w:cs="Times New Roman"/>
                <w:color w:val="090909"/>
                <w:sz w:val="20"/>
                <w:szCs w:val="20"/>
                <w:lang w:eastAsia="en-GB"/>
              </w:rPr>
            </w:pPr>
            <w:r w:rsidRPr="00B6245A">
              <w:rPr>
                <w:rFonts w:ascii="Verdana" w:eastAsia="Times New Roman" w:hAnsi="Verdana" w:cs="Times New Roman"/>
                <w:color w:val="313131"/>
                <w:sz w:val="20"/>
                <w:szCs w:val="20"/>
                <w:bdr w:val="single" w:sz="6" w:space="0" w:color="C5C5C5" w:frame="1"/>
                <w:shd w:val="clear" w:color="auto" w:fill="ECECEC"/>
              </w:rPr>
              <w:object w:dxaOrig="225" w:dyaOrig="225" w14:anchorId="22B98C5B">
                <v:shape id="_x0000_i1559" type="#_x0000_t75" style="width:51.6pt;height:18pt" o:ole="">
                  <v:imagedata r:id="rId16" o:title=""/>
                </v:shape>
                <w:control r:id="rId100" w:name="DefaultOcxName72" w:shapeid="_x0000_i1559"/>
              </w:object>
            </w:r>
          </w:p>
        </w:tc>
      </w:tr>
      <w:tr w:rsidR="00784423" w:rsidRPr="00B6245A" w14:paraId="6E9630C2" w14:textId="77777777" w:rsidTr="00D402C4">
        <w:tc>
          <w:tcPr>
            <w:tcW w:w="0" w:type="auto"/>
            <w:gridSpan w:val="4"/>
            <w:tcBorders>
              <w:top w:val="single" w:sz="6" w:space="0" w:color="808080"/>
              <w:left w:val="single" w:sz="6" w:space="0" w:color="808080"/>
              <w:bottom w:val="single" w:sz="6" w:space="0" w:color="808080"/>
              <w:right w:val="single" w:sz="6" w:space="0" w:color="808080"/>
            </w:tcBorders>
            <w:tcMar>
              <w:top w:w="30" w:type="dxa"/>
              <w:left w:w="630" w:type="dxa"/>
              <w:bottom w:w="30" w:type="dxa"/>
              <w:right w:w="90" w:type="dxa"/>
            </w:tcMar>
          </w:tcPr>
          <w:p w14:paraId="0C2B277A" w14:textId="77777777" w:rsidR="00784423" w:rsidRPr="00B6245A" w:rsidRDefault="00784423" w:rsidP="00D402C4">
            <w:pPr>
              <w:spacing w:after="150" w:line="240" w:lineRule="auto"/>
              <w:ind w:left="-645"/>
              <w:textAlignment w:val="top"/>
              <w:rPr>
                <w:rFonts w:ascii="Verdana" w:eastAsia="Times New Roman" w:hAnsi="Verdana" w:cs="Times New Roman"/>
                <w:color w:val="313131"/>
                <w:sz w:val="20"/>
                <w:szCs w:val="20"/>
                <w:bdr w:val="single" w:sz="6" w:space="0" w:color="C5C5C5" w:frame="1"/>
                <w:shd w:val="clear" w:color="auto" w:fill="ECECEC"/>
              </w:rPr>
            </w:pPr>
            <w:r>
              <w:rPr>
                <w:rFonts w:ascii="Verdana" w:eastAsia="Times New Roman" w:hAnsi="Verdana" w:cs="Times New Roman"/>
                <w:sz w:val="20"/>
                <w:szCs w:val="20"/>
                <w:lang w:eastAsia="en-GB"/>
              </w:rPr>
              <w:t>Can add more rows as needed</w:t>
            </w:r>
          </w:p>
        </w:tc>
      </w:tr>
    </w:tbl>
    <w:p w14:paraId="12D98095"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Previous appointments</w:t>
      </w:r>
    </w:p>
    <w:p w14:paraId="3D26A294"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 xml:space="preserve">Detail the appointments you have held between the award of your PhD and the current appointment listed above, with the most recent first. Only indicate a supervisor if your position was answerable to a group-leader. If you were line-managed by a Head of Department, please leave this space blank. If you do not indicate a </w:t>
      </w:r>
      <w:proofErr w:type="gramStart"/>
      <w:r w:rsidRPr="00B6245A">
        <w:rPr>
          <w:rFonts w:ascii="Verdana" w:eastAsia="Times New Roman" w:hAnsi="Verdana" w:cs="Times New Roman"/>
          <w:color w:val="000000"/>
          <w:sz w:val="20"/>
          <w:szCs w:val="20"/>
          <w:bdr w:val="none" w:sz="0" w:space="0" w:color="auto" w:frame="1"/>
          <w:lang w:eastAsia="en-GB"/>
        </w:rPr>
        <w:t>supervisor</w:t>
      </w:r>
      <w:proofErr w:type="gramEnd"/>
      <w:r w:rsidRPr="00B6245A">
        <w:rPr>
          <w:rFonts w:ascii="Verdana" w:eastAsia="Times New Roman" w:hAnsi="Verdana" w:cs="Times New Roman"/>
          <w:color w:val="000000"/>
          <w:sz w:val="20"/>
          <w:szCs w:val="20"/>
          <w:bdr w:val="none" w:sz="0" w:space="0" w:color="auto" w:frame="1"/>
          <w:lang w:eastAsia="en-GB"/>
        </w:rPr>
        <w:t xml:space="preserve"> we may take this to mean the position was an independent post and therefore you may not be eligible, since this award is for those in their first independent post.</w:t>
      </w:r>
    </w:p>
    <w:p w14:paraId="0E37E86D"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 </w:t>
      </w:r>
    </w:p>
    <w:p w14:paraId="11DC5D37"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If you have previously held an independent teaching only position, please include in brackets (100% teaching only post).</w:t>
      </w:r>
    </w:p>
    <w:p w14:paraId="4DF0C29F"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 </w:t>
      </w:r>
    </w:p>
    <w:p w14:paraId="28673E15"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 xml:space="preserve">If you have previously held a very short independent position, please ensure you justify why it cannot </w:t>
      </w:r>
      <w:proofErr w:type="gramStart"/>
      <w:r w:rsidRPr="00B6245A">
        <w:rPr>
          <w:rFonts w:ascii="Verdana" w:eastAsia="Times New Roman" w:hAnsi="Verdana" w:cs="Times New Roman"/>
          <w:color w:val="000000"/>
          <w:sz w:val="20"/>
          <w:szCs w:val="20"/>
          <w:bdr w:val="none" w:sz="0" w:space="0" w:color="auto" w:frame="1"/>
          <w:lang w:eastAsia="en-GB"/>
        </w:rPr>
        <w:t>be considered to be</w:t>
      </w:r>
      <w:proofErr w:type="gramEnd"/>
      <w:r w:rsidRPr="00B6245A">
        <w:rPr>
          <w:rFonts w:ascii="Verdana" w:eastAsia="Times New Roman" w:hAnsi="Verdana" w:cs="Times New Roman"/>
          <w:color w:val="000000"/>
          <w:sz w:val="20"/>
          <w:szCs w:val="20"/>
          <w:bdr w:val="none" w:sz="0" w:space="0" w:color="auto" w:frame="1"/>
          <w:lang w:eastAsia="en-GB"/>
        </w:rPr>
        <w:t xml:space="preserve"> fully independent. You should use the question in page 2 </w:t>
      </w:r>
      <w:r w:rsidRPr="00B6245A">
        <w:rPr>
          <w:rFonts w:ascii="Verdana" w:eastAsia="Times New Roman" w:hAnsi="Verdana" w:cs="Times New Roman"/>
          <w:i/>
          <w:iCs/>
          <w:color w:val="000000"/>
          <w:sz w:val="20"/>
          <w:szCs w:val="20"/>
          <w:bdr w:val="none" w:sz="0" w:space="0" w:color="auto" w:frame="1"/>
          <w:lang w:eastAsia="en-GB"/>
        </w:rPr>
        <w:t xml:space="preserve">how </w:t>
      </w:r>
      <w:proofErr w:type="gramStart"/>
      <w:r w:rsidRPr="00B6245A">
        <w:rPr>
          <w:rFonts w:ascii="Verdana" w:eastAsia="Times New Roman" w:hAnsi="Verdana" w:cs="Times New Roman"/>
          <w:i/>
          <w:iCs/>
          <w:color w:val="000000"/>
          <w:sz w:val="20"/>
          <w:szCs w:val="20"/>
          <w:bdr w:val="none" w:sz="0" w:space="0" w:color="auto" w:frame="1"/>
          <w:lang w:eastAsia="en-GB"/>
        </w:rPr>
        <w:t>does your current post differ</w:t>
      </w:r>
      <w:proofErr w:type="gramEnd"/>
      <w:r w:rsidRPr="00B6245A">
        <w:rPr>
          <w:rFonts w:ascii="Verdana" w:eastAsia="Times New Roman" w:hAnsi="Verdana" w:cs="Times New Roman"/>
          <w:i/>
          <w:iCs/>
          <w:color w:val="000000"/>
          <w:sz w:val="20"/>
          <w:szCs w:val="20"/>
          <w:bdr w:val="none" w:sz="0" w:space="0" w:color="auto" w:frame="1"/>
          <w:lang w:eastAsia="en-GB"/>
        </w:rPr>
        <w:t xml:space="preserve"> from those you have previously held, and how does this demonstrate your research independence</w:t>
      </w:r>
      <w:r w:rsidRPr="00B6245A">
        <w:rPr>
          <w:rFonts w:ascii="Verdana" w:eastAsia="Times New Roman" w:hAnsi="Verdana" w:cs="Times New Roman"/>
          <w:color w:val="000000"/>
          <w:sz w:val="20"/>
          <w:szCs w:val="20"/>
          <w:bdr w:val="none" w:sz="0" w:space="0" w:color="auto" w:frame="1"/>
          <w:lang w:eastAsia="en-GB"/>
        </w:rPr>
        <w:t> for this purpose.</w:t>
      </w:r>
    </w:p>
    <w:p w14:paraId="1BC569D2"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 </w:t>
      </w:r>
    </w:p>
    <w:p w14:paraId="7F796DFC" w14:textId="77777777" w:rsidR="00784423" w:rsidRPr="00B6245A" w:rsidRDefault="00784423" w:rsidP="00784423">
      <w:pPr>
        <w:spacing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Please do not include your current post below (as you have already provided details of your current post in page 2).</w:t>
      </w:r>
    </w:p>
    <w:tbl>
      <w:tblPr>
        <w:tblW w:w="9150" w:type="dxa"/>
        <w:tblCellMar>
          <w:left w:w="0" w:type="dxa"/>
          <w:right w:w="0" w:type="dxa"/>
        </w:tblCellMar>
        <w:tblLook w:val="04A0" w:firstRow="1" w:lastRow="0" w:firstColumn="1" w:lastColumn="0" w:noHBand="0" w:noVBand="1"/>
      </w:tblPr>
      <w:tblGrid>
        <w:gridCol w:w="1457"/>
        <w:gridCol w:w="2160"/>
        <w:gridCol w:w="2630"/>
        <w:gridCol w:w="1551"/>
        <w:gridCol w:w="1352"/>
      </w:tblGrid>
      <w:tr w:rsidR="00784423" w:rsidRPr="00B6245A" w14:paraId="5B0837E7"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07D4E6F" w14:textId="77777777" w:rsidR="00784423" w:rsidRPr="00B6245A" w:rsidRDefault="00784423" w:rsidP="00D402C4">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Position</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236FC20" w14:textId="77777777" w:rsidR="00784423" w:rsidRPr="00B6245A" w:rsidRDefault="00784423" w:rsidP="00D402C4">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Funding source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2731E95" w14:textId="77777777" w:rsidR="00784423" w:rsidRPr="00B6245A" w:rsidRDefault="00784423" w:rsidP="00D402C4">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Supervisor (if any)</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569147D" w14:textId="77777777" w:rsidR="00784423" w:rsidRPr="00B6245A" w:rsidRDefault="00784423" w:rsidP="00D402C4">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Institution</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B4401DC" w14:textId="77777777" w:rsidR="00784423" w:rsidRPr="00B6245A" w:rsidRDefault="00784423" w:rsidP="00D402C4">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sz w:val="20"/>
                <w:szCs w:val="20"/>
                <w:bdr w:val="none" w:sz="0" w:space="0" w:color="auto" w:frame="1"/>
                <w:lang w:eastAsia="en-GB"/>
              </w:rPr>
              <w:t>Dates</w:t>
            </w:r>
          </w:p>
        </w:tc>
      </w:tr>
      <w:tr w:rsidR="00784423" w:rsidRPr="00B6245A" w14:paraId="0CD09C23"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630" w:type="dxa"/>
              <w:bottom w:w="30" w:type="dxa"/>
              <w:right w:w="90" w:type="dxa"/>
            </w:tcMar>
            <w:hideMark/>
          </w:tcPr>
          <w:p w14:paraId="655570BB" w14:textId="14226A51" w:rsidR="00784423" w:rsidRPr="00897212" w:rsidRDefault="00784423" w:rsidP="00D402C4">
            <w:pPr>
              <w:spacing w:after="150" w:line="240" w:lineRule="auto"/>
              <w:ind w:hanging="637"/>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434A420B">
                <v:shape id="_x0000_i1563" type="#_x0000_t75" style="width:51.6pt;height:18pt" o:ole="">
                  <v:imagedata r:id="rId16" o:title=""/>
                </v:shape>
                <w:control r:id="rId101" w:name="DefaultOcxName82" w:shapeid="_x0000_i1563"/>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9D2B1A5" w14:textId="36C510C1" w:rsidR="00784423" w:rsidRPr="00897212"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12D488AD">
                <v:shape id="_x0000_i1567" type="#_x0000_t75" style="width:51.6pt;height:18pt" o:ole="">
                  <v:imagedata r:id="rId16" o:title=""/>
                </v:shape>
                <w:control r:id="rId102" w:name="DefaultOcxName92" w:shapeid="_x0000_i1567"/>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2F5B625" w14:textId="0AFE82FD" w:rsidR="00784423" w:rsidRPr="00897212"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7E8BFECE">
                <v:shape id="_x0000_i1571" type="#_x0000_t75" style="width:51.6pt;height:18pt" o:ole="">
                  <v:imagedata r:id="rId16" o:title=""/>
                </v:shape>
                <w:control r:id="rId103" w:name="DefaultOcxName102" w:shapeid="_x0000_i1571"/>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75993EA" w14:textId="5BBEB1CD" w:rsidR="00784423" w:rsidRPr="00897212"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5BBB1A3F">
                <v:shape id="_x0000_i1575" type="#_x0000_t75" style="width:51.6pt;height:18pt" o:ole="">
                  <v:imagedata r:id="rId16" o:title=""/>
                </v:shape>
                <w:control r:id="rId104" w:name="DefaultOcxName113" w:shapeid="_x0000_i1575"/>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28C561D" w14:textId="2E2039F5" w:rsidR="00784423" w:rsidRPr="00897212"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33EAD501">
                <v:shape id="_x0000_i1579" type="#_x0000_t75" style="width:51.6pt;height:18pt" o:ole="">
                  <v:imagedata r:id="rId16" o:title=""/>
                </v:shape>
                <w:control r:id="rId105" w:name="DefaultOcxName121" w:shapeid="_x0000_i1579"/>
              </w:object>
            </w:r>
          </w:p>
        </w:tc>
      </w:tr>
      <w:tr w:rsidR="00784423" w:rsidRPr="00B6245A" w14:paraId="10B81845" w14:textId="77777777" w:rsidTr="00D402C4">
        <w:tc>
          <w:tcPr>
            <w:tcW w:w="0" w:type="auto"/>
            <w:gridSpan w:val="5"/>
            <w:tcBorders>
              <w:top w:val="single" w:sz="6" w:space="0" w:color="808080"/>
              <w:left w:val="single" w:sz="6" w:space="0" w:color="808080"/>
              <w:bottom w:val="single" w:sz="6" w:space="0" w:color="808080"/>
              <w:right w:val="single" w:sz="6" w:space="0" w:color="808080"/>
            </w:tcBorders>
            <w:tcMar>
              <w:top w:w="30" w:type="dxa"/>
              <w:left w:w="630" w:type="dxa"/>
              <w:bottom w:w="30" w:type="dxa"/>
              <w:right w:w="90" w:type="dxa"/>
            </w:tcMar>
          </w:tcPr>
          <w:p w14:paraId="3A029919" w14:textId="77777777" w:rsidR="00784423" w:rsidRPr="00B6245A" w:rsidRDefault="00784423" w:rsidP="00D402C4">
            <w:pPr>
              <w:spacing w:after="150" w:line="240" w:lineRule="auto"/>
              <w:ind w:left="-503"/>
              <w:textAlignment w:val="top"/>
              <w:rPr>
                <w:rFonts w:ascii="Verdana" w:eastAsia="Times New Roman" w:hAnsi="Verdana" w:cs="Times New Roman"/>
                <w:sz w:val="20"/>
                <w:szCs w:val="20"/>
              </w:rPr>
            </w:pPr>
            <w:r>
              <w:rPr>
                <w:rFonts w:ascii="Verdana" w:eastAsia="Times New Roman" w:hAnsi="Verdana" w:cs="Times New Roman"/>
                <w:sz w:val="20"/>
                <w:szCs w:val="20"/>
                <w:lang w:eastAsia="en-GB"/>
              </w:rPr>
              <w:t>Can add more rows as needed</w:t>
            </w:r>
          </w:p>
        </w:tc>
      </w:tr>
    </w:tbl>
    <w:p w14:paraId="0187CDC9" w14:textId="77777777" w:rsidR="00784423" w:rsidRDefault="00784423" w:rsidP="00784423">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p>
    <w:p w14:paraId="51EE4CC5"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Career gaps</w:t>
      </w:r>
    </w:p>
    <w:p w14:paraId="3E03F69D" w14:textId="77777777" w:rsidR="00784423" w:rsidRPr="00B6245A" w:rsidRDefault="00784423" w:rsidP="00784423">
      <w:pPr>
        <w:spacing w:after="75" w:line="315" w:lineRule="atLeast"/>
        <w:textAlignment w:val="top"/>
        <w:rPr>
          <w:rFonts w:ascii="Verdana" w:eastAsia="Times New Roman" w:hAnsi="Verdana" w:cs="Times New Roman"/>
          <w:color w:val="555555"/>
          <w:sz w:val="20"/>
          <w:szCs w:val="20"/>
          <w:lang w:eastAsia="en-GB"/>
        </w:rPr>
      </w:pPr>
      <w:r w:rsidRPr="00886370">
        <w:rPr>
          <w:rFonts w:ascii="Verdana" w:eastAsia="Times New Roman" w:hAnsi="Verdana" w:cs="Times New Roman"/>
          <w:color w:val="000000"/>
          <w:sz w:val="20"/>
          <w:szCs w:val="20"/>
          <w:bdr w:val="none" w:sz="0" w:space="0" w:color="auto" w:frame="1"/>
          <w:lang w:eastAsia="en-GB"/>
        </w:rPr>
        <w:t>If applicable, please detail any notable gaps in your career prior t</w:t>
      </w:r>
      <w:r>
        <w:rPr>
          <w:rFonts w:ascii="Verdana" w:eastAsia="Times New Roman" w:hAnsi="Verdana" w:cs="Times New Roman"/>
          <w:color w:val="000000"/>
          <w:sz w:val="20"/>
          <w:szCs w:val="20"/>
          <w:bdr w:val="none" w:sz="0" w:space="0" w:color="auto" w:frame="1"/>
          <w:lang w:eastAsia="en-GB"/>
        </w:rPr>
        <w:t>o when your current post began.</w:t>
      </w:r>
    </w:p>
    <w:p w14:paraId="3918AA32" w14:textId="1E10439E" w:rsidR="00784423" w:rsidRPr="00B6245A" w:rsidRDefault="00784423" w:rsidP="00784423">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52FA5357">
          <v:shape id="_x0000_i1583" type="#_x0000_t75" style="width:96.6pt;height:37.8pt" o:ole="">
            <v:imagedata r:id="rId46" o:title=""/>
          </v:shape>
          <w:control r:id="rId106" w:name="DefaultOcxName131" w:shapeid="_x0000_i1583"/>
        </w:object>
      </w:r>
    </w:p>
    <w:p w14:paraId="02460CBF" w14:textId="77777777" w:rsidR="00784423" w:rsidRPr="00B6245A" w:rsidRDefault="00784423" w:rsidP="00784423">
      <w:pPr>
        <w:spacing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lang w:eastAsia="en-GB"/>
        </w:rPr>
        <w:t xml:space="preserve"> (100 words max)</w:t>
      </w:r>
    </w:p>
    <w:p w14:paraId="5463A0ED" w14:textId="77777777" w:rsidR="00784423" w:rsidRDefault="00784423" w:rsidP="00784423">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p>
    <w:p w14:paraId="0D217E04"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Publications arising from your research</w:t>
      </w:r>
    </w:p>
    <w:p w14:paraId="58EC28BB" w14:textId="77777777" w:rsidR="00784423" w:rsidRPr="00B6245A" w:rsidRDefault="00784423" w:rsidP="00784423">
      <w:pPr>
        <w:spacing w:after="75"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lastRenderedPageBreak/>
        <w:t>Please include research papers in peer-reviewed journals, reviews and contributions to books. You may list publications that are still in press or preprint publications.</w:t>
      </w:r>
    </w:p>
    <w:p w14:paraId="76E3807F"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Please follow the below format, using a numeric list with each item on a separate line, with an empty line between each publication:</w:t>
      </w:r>
      <w:r w:rsidRPr="00B6245A">
        <w:rPr>
          <w:rFonts w:ascii="Verdana" w:eastAsia="Times New Roman" w:hAnsi="Verdana" w:cs="Times New Roman"/>
          <w:color w:val="000000"/>
          <w:sz w:val="20"/>
          <w:szCs w:val="20"/>
          <w:bdr w:val="none" w:sz="0" w:space="0" w:color="auto" w:frame="1"/>
          <w:lang w:eastAsia="en-GB"/>
        </w:rPr>
        <w:br/>
      </w:r>
    </w:p>
    <w:p w14:paraId="10C57DED" w14:textId="77777777" w:rsidR="00784423" w:rsidRPr="00B6245A" w:rsidRDefault="00784423" w:rsidP="00784423">
      <w:pPr>
        <w:numPr>
          <w:ilvl w:val="0"/>
          <w:numId w:val="16"/>
        </w:numPr>
        <w:spacing w:after="0" w:line="270" w:lineRule="atLeast"/>
        <w:ind w:left="300"/>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Publication title</w:t>
      </w:r>
    </w:p>
    <w:p w14:paraId="037CB542"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[Joint authorship status, if applicable]</w:t>
      </w:r>
    </w:p>
    <w:p w14:paraId="62425561" w14:textId="77777777" w:rsidR="00784423" w:rsidRPr="00A1572D"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All authors with </w:t>
      </w:r>
      <w:r w:rsidRPr="00B6245A">
        <w:rPr>
          <w:rFonts w:ascii="Verdana" w:eastAsia="Times New Roman" w:hAnsi="Verdana" w:cs="Times New Roman"/>
          <w:b/>
          <w:bCs/>
          <w:color w:val="000000"/>
          <w:sz w:val="20"/>
          <w:szCs w:val="20"/>
          <w:bdr w:val="none" w:sz="0" w:space="0" w:color="auto" w:frame="1"/>
          <w:lang w:eastAsia="en-GB"/>
        </w:rPr>
        <w:t>an asterisk next to your name</w:t>
      </w:r>
      <w:r>
        <w:rPr>
          <w:rFonts w:ascii="Verdana" w:eastAsia="Times New Roman" w:hAnsi="Verdana" w:cs="Times New Roman"/>
          <w:b/>
          <w:bCs/>
          <w:color w:val="000000"/>
          <w:sz w:val="20"/>
          <w:szCs w:val="20"/>
          <w:bdr w:val="none" w:sz="0" w:space="0" w:color="auto" w:frame="1"/>
          <w:lang w:eastAsia="en-GB"/>
        </w:rPr>
        <w:t>.</w:t>
      </w:r>
      <w:r w:rsidRPr="00A1572D">
        <w:rPr>
          <w:rFonts w:ascii="Verdana" w:eastAsia="Times New Roman" w:hAnsi="Verdana" w:cs="Times New Roman"/>
          <w:color w:val="000000"/>
          <w:sz w:val="20"/>
          <w:szCs w:val="20"/>
          <w:bdr w:val="none" w:sz="0" w:space="0" w:color="auto" w:frame="1"/>
          <w:lang w:eastAsia="en-GB"/>
        </w:rPr>
        <w:t xml:space="preserve"> Do not use ‘</w:t>
      </w:r>
      <w:r w:rsidRPr="00A1572D">
        <w:rPr>
          <w:rFonts w:ascii="Verdana" w:eastAsia="Times New Roman" w:hAnsi="Verdana" w:cs="Times New Roman"/>
          <w:i/>
          <w:iCs/>
          <w:color w:val="000000"/>
          <w:sz w:val="20"/>
          <w:szCs w:val="20"/>
          <w:bdr w:val="none" w:sz="0" w:space="0" w:color="auto" w:frame="1"/>
          <w:lang w:eastAsia="en-GB"/>
        </w:rPr>
        <w:t>et al</w:t>
      </w:r>
      <w:r w:rsidRPr="00A1572D">
        <w:rPr>
          <w:rFonts w:ascii="Verdana" w:eastAsia="Times New Roman" w:hAnsi="Verdana" w:cs="Times New Roman"/>
          <w:color w:val="000000"/>
          <w:sz w:val="20"/>
          <w:szCs w:val="20"/>
          <w:bdr w:val="none" w:sz="0" w:space="0" w:color="auto" w:frame="1"/>
          <w:lang w:eastAsia="en-GB"/>
        </w:rPr>
        <w:t>’.</w:t>
      </w:r>
    </w:p>
    <w:p w14:paraId="25D2511E"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Journal information</w:t>
      </w:r>
    </w:p>
    <w:p w14:paraId="107EAE70"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A statement describing </w:t>
      </w:r>
      <w:r w:rsidRPr="00B6245A">
        <w:rPr>
          <w:rFonts w:ascii="Verdana" w:eastAsia="Times New Roman" w:hAnsi="Verdana" w:cs="Times New Roman"/>
          <w:b/>
          <w:bCs/>
          <w:color w:val="000000"/>
          <w:sz w:val="20"/>
          <w:szCs w:val="20"/>
          <w:bdr w:val="none" w:sz="0" w:space="0" w:color="auto" w:frame="1"/>
          <w:lang w:eastAsia="en-GB"/>
        </w:rPr>
        <w:t>your </w:t>
      </w:r>
      <w:r w:rsidRPr="00B6245A">
        <w:rPr>
          <w:rFonts w:ascii="Verdana" w:eastAsia="Times New Roman" w:hAnsi="Verdana" w:cs="Times New Roman"/>
          <w:color w:val="000000"/>
          <w:sz w:val="20"/>
          <w:szCs w:val="20"/>
          <w:bdr w:val="none" w:sz="0" w:space="0" w:color="auto" w:frame="1"/>
          <w:lang w:eastAsia="en-GB"/>
        </w:rPr>
        <w:t>contribution in the study following </w:t>
      </w:r>
      <w:proofErr w:type="spellStart"/>
      <w:r w:rsidR="00100328">
        <w:fldChar w:fldCharType="begin"/>
      </w:r>
      <w:r w:rsidR="00100328">
        <w:instrText xml:space="preserve"> HYPERLINK "https://acmedsci.ac.uk/snip/uploads/577e22090d2d4.pdf" </w:instrText>
      </w:r>
      <w:r w:rsidR="00100328">
        <w:fldChar w:fldCharType="separate"/>
      </w:r>
      <w:r w:rsidRPr="00B6245A">
        <w:rPr>
          <w:rFonts w:ascii="Verdana" w:eastAsia="Times New Roman" w:hAnsi="Verdana" w:cs="Times New Roman"/>
          <w:color w:val="000000"/>
          <w:sz w:val="20"/>
          <w:szCs w:val="20"/>
          <w:u w:val="single"/>
          <w:bdr w:val="none" w:sz="0" w:space="0" w:color="auto" w:frame="1"/>
          <w:lang w:eastAsia="en-GB"/>
        </w:rPr>
        <w:t>CRediT</w:t>
      </w:r>
      <w:proofErr w:type="spellEnd"/>
      <w:r w:rsidRPr="00B6245A">
        <w:rPr>
          <w:rFonts w:ascii="Verdana" w:eastAsia="Times New Roman" w:hAnsi="Verdana" w:cs="Times New Roman"/>
          <w:color w:val="000000"/>
          <w:sz w:val="20"/>
          <w:szCs w:val="20"/>
          <w:u w:val="single"/>
          <w:bdr w:val="none" w:sz="0" w:space="0" w:color="auto" w:frame="1"/>
          <w:lang w:eastAsia="en-GB"/>
        </w:rPr>
        <w:t xml:space="preserve"> Taxonomy of authors contribution</w:t>
      </w:r>
      <w:r w:rsidR="00100328">
        <w:rPr>
          <w:rFonts w:ascii="Verdana" w:eastAsia="Times New Roman" w:hAnsi="Verdana" w:cs="Times New Roman"/>
          <w:color w:val="000000"/>
          <w:sz w:val="20"/>
          <w:szCs w:val="20"/>
          <w:u w:val="single"/>
          <w:bdr w:val="none" w:sz="0" w:space="0" w:color="auto" w:frame="1"/>
          <w:lang w:eastAsia="en-GB"/>
        </w:rPr>
        <w:fldChar w:fldCharType="end"/>
      </w:r>
      <w:r w:rsidRPr="00B6245A">
        <w:rPr>
          <w:rFonts w:ascii="Verdana" w:eastAsia="Times New Roman" w:hAnsi="Verdana" w:cs="Times New Roman"/>
          <w:color w:val="000000"/>
          <w:sz w:val="20"/>
          <w:szCs w:val="20"/>
          <w:bdr w:val="none" w:sz="0" w:space="0" w:color="auto" w:frame="1"/>
          <w:lang w:eastAsia="en-GB"/>
        </w:rPr>
        <w:t>.</w:t>
      </w:r>
    </w:p>
    <w:p w14:paraId="66F6BD8D"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p>
    <w:p w14:paraId="22D2B346"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For example,</w:t>
      </w:r>
    </w:p>
    <w:p w14:paraId="0834513C"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1. Hormone X stimulates hematopoietic stem cell differentiation.</w:t>
      </w:r>
    </w:p>
    <w:p w14:paraId="5A1D253D"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 Snow J*, Lee L, MacDonald M, Francis F, Bacon B. </w:t>
      </w:r>
    </w:p>
    <w:p w14:paraId="2B2A8913"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 xml:space="preserve"> Blood </w:t>
      </w:r>
      <w:proofErr w:type="gramStart"/>
      <w:r w:rsidRPr="00B6245A">
        <w:rPr>
          <w:rFonts w:ascii="Verdana" w:eastAsia="Times New Roman" w:hAnsi="Verdana" w:cs="Times New Roman"/>
          <w:color w:val="000000"/>
          <w:sz w:val="20"/>
          <w:szCs w:val="20"/>
          <w:bdr w:val="none" w:sz="0" w:space="0" w:color="auto" w:frame="1"/>
          <w:lang w:eastAsia="en-GB"/>
        </w:rPr>
        <w:t>2017;22:718</w:t>
      </w:r>
      <w:proofErr w:type="gramEnd"/>
      <w:r w:rsidRPr="00B6245A">
        <w:rPr>
          <w:rFonts w:ascii="Verdana" w:eastAsia="Times New Roman" w:hAnsi="Verdana" w:cs="Times New Roman"/>
          <w:color w:val="000000"/>
          <w:sz w:val="20"/>
          <w:szCs w:val="20"/>
          <w:bdr w:val="none" w:sz="0" w:space="0" w:color="auto" w:frame="1"/>
          <w:lang w:eastAsia="en-GB"/>
        </w:rPr>
        <w:t>-721 </w:t>
      </w:r>
    </w:p>
    <w:p w14:paraId="19D977AB" w14:textId="77777777" w:rsidR="00784423"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 xml:space="preserve">My </w:t>
      </w:r>
      <w:proofErr w:type="spellStart"/>
      <w:r w:rsidRPr="00B6245A">
        <w:rPr>
          <w:rFonts w:ascii="Verdana" w:eastAsia="Times New Roman" w:hAnsi="Verdana" w:cs="Times New Roman"/>
          <w:color w:val="000000"/>
          <w:sz w:val="20"/>
          <w:szCs w:val="20"/>
          <w:bdr w:val="none" w:sz="0" w:space="0" w:color="auto" w:frame="1"/>
          <w:lang w:eastAsia="en-GB"/>
        </w:rPr>
        <w:t>CRediT</w:t>
      </w:r>
      <w:proofErr w:type="spellEnd"/>
      <w:r w:rsidRPr="00B6245A">
        <w:rPr>
          <w:rFonts w:ascii="Verdana" w:eastAsia="Times New Roman" w:hAnsi="Verdana" w:cs="Times New Roman"/>
          <w:color w:val="000000"/>
          <w:sz w:val="20"/>
          <w:szCs w:val="20"/>
          <w:bdr w:val="none" w:sz="0" w:space="0" w:color="auto" w:frame="1"/>
          <w:lang w:eastAsia="en-GB"/>
        </w:rPr>
        <w:t>: Conceptualization, Methodology, Investigation, Writing- Original Draft Preparation</w:t>
      </w:r>
    </w:p>
    <w:p w14:paraId="46D0A5D3"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p>
    <w:tbl>
      <w:tblPr>
        <w:tblW w:w="9150" w:type="dxa"/>
        <w:tblCellMar>
          <w:left w:w="0" w:type="dxa"/>
          <w:right w:w="0" w:type="dxa"/>
        </w:tblCellMar>
        <w:tblLook w:val="04A0" w:firstRow="1" w:lastRow="0" w:firstColumn="1" w:lastColumn="0" w:noHBand="0" w:noVBand="1"/>
      </w:tblPr>
      <w:tblGrid>
        <w:gridCol w:w="9150"/>
      </w:tblGrid>
      <w:tr w:rsidR="00784423" w:rsidRPr="00B6245A" w14:paraId="5A2BAB72"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D766D2A" w14:textId="77777777" w:rsidR="00784423" w:rsidRPr="00B6245A" w:rsidRDefault="00784423" w:rsidP="00D402C4">
            <w:pPr>
              <w:spacing w:after="75" w:line="270"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 xml:space="preserve">Original research papers in peer-reviewed </w:t>
            </w:r>
            <w:proofErr w:type="gramStart"/>
            <w:r w:rsidRPr="00B6245A">
              <w:rPr>
                <w:rFonts w:ascii="Verdana" w:eastAsia="Times New Roman" w:hAnsi="Verdana" w:cs="Times New Roman"/>
                <w:b/>
                <w:bCs/>
                <w:color w:val="000000"/>
                <w:sz w:val="20"/>
                <w:szCs w:val="20"/>
                <w:bdr w:val="none" w:sz="0" w:space="0" w:color="auto" w:frame="1"/>
                <w:lang w:eastAsia="en-GB"/>
              </w:rPr>
              <w:t>journals :</w:t>
            </w:r>
            <w:proofErr w:type="gramEnd"/>
          </w:p>
          <w:p w14:paraId="5346B21C" w14:textId="7A625DA5" w:rsidR="00784423" w:rsidRPr="00897212"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685C117C">
                <v:shape id="_x0000_i1586" type="#_x0000_t75" style="width:96.6pt;height:37.8pt" o:ole="">
                  <v:imagedata r:id="rId46" o:title=""/>
                </v:shape>
                <w:control r:id="rId107" w:name="DefaultOcxName141" w:shapeid="_x0000_i1586"/>
              </w:object>
            </w:r>
          </w:p>
        </w:tc>
      </w:tr>
      <w:tr w:rsidR="00784423" w:rsidRPr="00B6245A" w14:paraId="16AAF512"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85D14FF" w14:textId="77777777" w:rsidR="00784423" w:rsidRPr="00B6245A" w:rsidRDefault="00784423" w:rsidP="00D402C4">
            <w:pPr>
              <w:spacing w:after="75" w:line="270"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Review articles and contributions to books:</w:t>
            </w:r>
          </w:p>
          <w:p w14:paraId="05FB59A6" w14:textId="2646CB6D" w:rsidR="00784423" w:rsidRPr="00897212"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2F17BCEE">
                <v:shape id="_x0000_i1589" type="#_x0000_t75" style="width:96.6pt;height:37.8pt" o:ole="">
                  <v:imagedata r:id="rId46" o:title=""/>
                </v:shape>
                <w:control r:id="rId108" w:name="DefaultOcxName151" w:shapeid="_x0000_i1589"/>
              </w:object>
            </w:r>
          </w:p>
        </w:tc>
      </w:tr>
      <w:tr w:rsidR="00784423" w:rsidRPr="00B6245A" w14:paraId="618ECA7E"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7887D1F" w14:textId="77777777" w:rsidR="00784423" w:rsidRPr="00B6245A" w:rsidRDefault="00784423" w:rsidP="00D402C4">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Conference proceedings:</w:t>
            </w:r>
          </w:p>
          <w:p w14:paraId="0A34CFFA" w14:textId="77777777" w:rsidR="00784423" w:rsidRPr="00B6245A" w:rsidRDefault="00784423" w:rsidP="00D402C4">
            <w:pPr>
              <w:spacing w:after="75"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i/>
                <w:iCs/>
                <w:color w:val="000000"/>
                <w:sz w:val="20"/>
                <w:szCs w:val="20"/>
                <w:bdr w:val="none" w:sz="0" w:space="0" w:color="auto" w:frame="1"/>
                <w:lang w:eastAsia="en-GB"/>
              </w:rPr>
              <w:t>Note:</w:t>
            </w:r>
            <w:r w:rsidRPr="00B6245A">
              <w:rPr>
                <w:rFonts w:ascii="Verdana" w:eastAsia="Times New Roman" w:hAnsi="Verdana" w:cs="Times New Roman"/>
                <w:i/>
                <w:iCs/>
                <w:color w:val="000000"/>
                <w:sz w:val="20"/>
                <w:szCs w:val="20"/>
                <w:bdr w:val="none" w:sz="0" w:space="0" w:color="auto" w:frame="1"/>
                <w:lang w:eastAsia="en-GB"/>
              </w:rPr>
              <w:t> Please only list these if considered a major output in your discipline (</w:t>
            </w:r>
            <w:proofErr w:type="gramStart"/>
            <w:r w:rsidRPr="00B6245A">
              <w:rPr>
                <w:rFonts w:ascii="Verdana" w:eastAsia="Times New Roman" w:hAnsi="Verdana" w:cs="Times New Roman"/>
                <w:i/>
                <w:iCs/>
                <w:color w:val="000000"/>
                <w:sz w:val="20"/>
                <w:szCs w:val="20"/>
                <w:bdr w:val="none" w:sz="0" w:space="0" w:color="auto" w:frame="1"/>
                <w:lang w:eastAsia="en-GB"/>
              </w:rPr>
              <w:t>e.g.</w:t>
            </w:r>
            <w:proofErr w:type="gramEnd"/>
            <w:r w:rsidRPr="00B6245A">
              <w:rPr>
                <w:rFonts w:ascii="Verdana" w:eastAsia="Times New Roman" w:hAnsi="Verdana" w:cs="Times New Roman"/>
                <w:i/>
                <w:iCs/>
                <w:color w:val="000000"/>
                <w:sz w:val="20"/>
                <w:szCs w:val="20"/>
                <w:bdr w:val="none" w:sz="0" w:space="0" w:color="auto" w:frame="1"/>
                <w:lang w:eastAsia="en-GB"/>
              </w:rPr>
              <w:t xml:space="preserve"> engineering).</w:t>
            </w:r>
          </w:p>
          <w:p w14:paraId="271B68C3" w14:textId="66E5515E" w:rsidR="00784423" w:rsidRPr="00897212"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3CB7CC1B">
                <v:shape id="_x0000_i1592" type="#_x0000_t75" style="width:96.6pt;height:37.8pt" o:ole="">
                  <v:imagedata r:id="rId46" o:title=""/>
                </v:shape>
                <w:control r:id="rId109" w:name="DefaultOcxName161" w:shapeid="_x0000_i1592"/>
              </w:object>
            </w:r>
          </w:p>
        </w:tc>
      </w:tr>
    </w:tbl>
    <w:p w14:paraId="3DFB32D1" w14:textId="77777777" w:rsidR="00784423" w:rsidRDefault="00784423" w:rsidP="00784423">
      <w:pPr>
        <w:spacing w:line="315" w:lineRule="atLeast"/>
        <w:textAlignment w:val="top"/>
        <w:rPr>
          <w:rFonts w:ascii="Verdana" w:eastAsia="Times New Roman" w:hAnsi="Verdana" w:cs="Times New Roman"/>
          <w:b/>
          <w:bCs/>
          <w:color w:val="000000"/>
          <w:sz w:val="20"/>
          <w:szCs w:val="20"/>
          <w:bdr w:val="none" w:sz="0" w:space="0" w:color="auto" w:frame="1"/>
          <w:lang w:eastAsia="en-GB"/>
        </w:rPr>
      </w:pPr>
    </w:p>
    <w:p w14:paraId="68D95D1B" w14:textId="77777777" w:rsidR="00784423" w:rsidRPr="00B6245A" w:rsidRDefault="00784423" w:rsidP="00784423">
      <w:pPr>
        <w:spacing w:line="315" w:lineRule="atLeast"/>
        <w:textAlignment w:val="top"/>
        <w:rPr>
          <w:rFonts w:ascii="Verdana" w:eastAsia="Times New Roman" w:hAnsi="Verdana" w:cs="Times New Roman"/>
          <w:color w:val="555555"/>
          <w:sz w:val="20"/>
          <w:szCs w:val="20"/>
          <w:lang w:eastAsia="en-GB"/>
        </w:rPr>
      </w:pPr>
      <w:proofErr w:type="gramStart"/>
      <w:r w:rsidRPr="00B6245A">
        <w:rPr>
          <w:rFonts w:ascii="Verdana" w:eastAsia="Times New Roman" w:hAnsi="Verdana" w:cs="Times New Roman"/>
          <w:b/>
          <w:bCs/>
          <w:color w:val="000000"/>
          <w:sz w:val="20"/>
          <w:szCs w:val="20"/>
          <w:bdr w:val="none" w:sz="0" w:space="0" w:color="auto" w:frame="1"/>
          <w:lang w:eastAsia="en-GB"/>
        </w:rPr>
        <w:t>On the basis of</w:t>
      </w:r>
      <w:proofErr w:type="gramEnd"/>
      <w:r w:rsidRPr="00B6245A">
        <w:rPr>
          <w:rFonts w:ascii="Verdana" w:eastAsia="Times New Roman" w:hAnsi="Verdana" w:cs="Times New Roman"/>
          <w:b/>
          <w:bCs/>
          <w:color w:val="000000"/>
          <w:sz w:val="20"/>
          <w:szCs w:val="20"/>
          <w:bdr w:val="none" w:sz="0" w:space="0" w:color="auto" w:frame="1"/>
          <w:lang w:eastAsia="en-GB"/>
        </w:rPr>
        <w:t xml:space="preserve"> your answer above, please give your total number of each of the following</w:t>
      </w:r>
      <w:r w:rsidRPr="00B6245A">
        <w:rPr>
          <w:rFonts w:ascii="Verdana" w:eastAsia="Times New Roman" w:hAnsi="Verdana" w:cs="Times New Roman"/>
          <w:color w:val="000000"/>
          <w:sz w:val="20"/>
          <w:szCs w:val="20"/>
          <w:bdr w:val="none" w:sz="0" w:space="0" w:color="auto" w:frame="1"/>
          <w:lang w:eastAsia="en-GB"/>
        </w:rPr>
        <w:t>: (Please include only publ</w:t>
      </w:r>
      <w:r>
        <w:rPr>
          <w:rFonts w:ascii="Verdana" w:eastAsia="Times New Roman" w:hAnsi="Verdana" w:cs="Times New Roman"/>
          <w:color w:val="000000"/>
          <w:sz w:val="20"/>
          <w:szCs w:val="20"/>
          <w:bdr w:val="none" w:sz="0" w:space="0" w:color="auto" w:frame="1"/>
          <w:lang w:eastAsia="en-GB"/>
        </w:rPr>
        <w:t>ished papers and those in press</w:t>
      </w:r>
      <w:r w:rsidRPr="00B6245A">
        <w:rPr>
          <w:rFonts w:ascii="Verdana" w:eastAsia="Times New Roman" w:hAnsi="Verdana" w:cs="Times New Roman"/>
          <w:color w:val="000000"/>
          <w:sz w:val="20"/>
          <w:szCs w:val="20"/>
          <w:bdr w:val="none" w:sz="0" w:space="0" w:color="auto" w:frame="1"/>
          <w:lang w:eastAsia="en-GB"/>
        </w:rPr>
        <w:t>)</w:t>
      </w:r>
      <w:r>
        <w:rPr>
          <w:rFonts w:ascii="Verdana" w:eastAsia="Times New Roman" w:hAnsi="Verdana" w:cs="Times New Roman"/>
          <w:color w:val="000000"/>
          <w:sz w:val="20"/>
          <w:szCs w:val="20"/>
          <w:bdr w:val="none" w:sz="0" w:space="0" w:color="auto" w:frame="1"/>
          <w:lang w:eastAsia="en-GB"/>
        </w:rPr>
        <w:t>.</w:t>
      </w:r>
    </w:p>
    <w:tbl>
      <w:tblPr>
        <w:tblW w:w="9150" w:type="dxa"/>
        <w:tblCellMar>
          <w:left w:w="0" w:type="dxa"/>
          <w:right w:w="0" w:type="dxa"/>
        </w:tblCellMar>
        <w:tblLook w:val="04A0" w:firstRow="1" w:lastRow="0" w:firstColumn="1" w:lastColumn="0" w:noHBand="0" w:noVBand="1"/>
      </w:tblPr>
      <w:tblGrid>
        <w:gridCol w:w="7660"/>
        <w:gridCol w:w="1490"/>
      </w:tblGrid>
      <w:tr w:rsidR="00784423" w:rsidRPr="00B6245A" w14:paraId="512FBC60"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5D5C533" w14:textId="77777777" w:rsidR="00784423" w:rsidRPr="00B6245A" w:rsidRDefault="00784423" w:rsidP="00D402C4">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Original research papers in peer-reviewed journals </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4FB210D" w14:textId="361172B9" w:rsidR="00784423" w:rsidRPr="00897212"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color w:val="2E2E2E"/>
                <w:sz w:val="20"/>
                <w:szCs w:val="20"/>
                <w:bdr w:val="none" w:sz="0" w:space="0" w:color="auto" w:frame="1"/>
                <w:shd w:val="clear" w:color="auto" w:fill="ECECEC"/>
              </w:rPr>
              <w:object w:dxaOrig="225" w:dyaOrig="225" w14:anchorId="721DF2E2">
                <v:shape id="_x0000_i1595" type="#_x0000_t75" style="width:51.6pt;height:18pt" o:ole="">
                  <v:imagedata r:id="rId16" o:title=""/>
                </v:shape>
                <w:control r:id="rId110" w:name="DefaultOcxName171" w:shapeid="_x0000_i1595"/>
              </w:object>
            </w:r>
          </w:p>
        </w:tc>
      </w:tr>
      <w:tr w:rsidR="00784423" w:rsidRPr="00B6245A" w14:paraId="5ECD87B9"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F5A81BF" w14:textId="77777777" w:rsidR="00784423" w:rsidRPr="00B6245A" w:rsidRDefault="00784423" w:rsidP="00D402C4">
            <w:pPr>
              <w:spacing w:after="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Review articles and contributions to books</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E30522E" w14:textId="7BC6B240" w:rsidR="00784423" w:rsidRPr="00897212"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color w:val="2E2E2E"/>
                <w:sz w:val="20"/>
                <w:szCs w:val="20"/>
                <w:bdr w:val="none" w:sz="0" w:space="0" w:color="auto" w:frame="1"/>
                <w:shd w:val="clear" w:color="auto" w:fill="ECECEC"/>
              </w:rPr>
              <w:object w:dxaOrig="225" w:dyaOrig="225" w14:anchorId="01FBC875">
                <v:shape id="_x0000_i1599" type="#_x0000_t75" style="width:51.6pt;height:18pt" o:ole="">
                  <v:imagedata r:id="rId16" o:title=""/>
                </v:shape>
                <w:control r:id="rId111" w:name="DefaultOcxName181" w:shapeid="_x0000_i1599"/>
              </w:object>
            </w:r>
          </w:p>
        </w:tc>
      </w:tr>
    </w:tbl>
    <w:p w14:paraId="0DDCBC52" w14:textId="77777777" w:rsidR="00784423" w:rsidRDefault="00784423" w:rsidP="00784423">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p>
    <w:p w14:paraId="68314FC8"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lastRenderedPageBreak/>
        <w:t>Provide details of up to three of your publications, which you consider the most significant or relevant to the application.</w:t>
      </w:r>
    </w:p>
    <w:p w14:paraId="46CE9C20"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 </w:t>
      </w:r>
    </w:p>
    <w:p w14:paraId="7F4843C0"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This question is intended to promote thorough consideration of the content of a publication or other research output, rather than the impact factor of the journal it is published in. The scientific content of a paper is much more important than publication metrics or the identity of the journal in which it was published. This is your opportunity to highlight the impact that your papers have made on your field of research.</w:t>
      </w:r>
    </w:p>
    <w:p w14:paraId="125C0B92"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The Academy is a signatory of the San Francisco Declaration of Research Assessment (DORA</w:t>
      </w:r>
      <w:proofErr w:type="gramStart"/>
      <w:r w:rsidRPr="00B6245A">
        <w:rPr>
          <w:rFonts w:ascii="Verdana" w:eastAsia="Times New Roman" w:hAnsi="Verdana" w:cs="Times New Roman"/>
          <w:color w:val="000000"/>
          <w:sz w:val="20"/>
          <w:szCs w:val="20"/>
          <w:bdr w:val="none" w:sz="0" w:space="0" w:color="auto" w:frame="1"/>
          <w:lang w:eastAsia="en-GB"/>
        </w:rPr>
        <w:t>)</w:t>
      </w:r>
      <w:proofErr w:type="gramEnd"/>
      <w:r w:rsidRPr="00B6245A">
        <w:rPr>
          <w:rFonts w:ascii="Verdana" w:eastAsia="Times New Roman" w:hAnsi="Verdana" w:cs="Times New Roman"/>
          <w:color w:val="000000"/>
          <w:sz w:val="20"/>
          <w:szCs w:val="20"/>
          <w:bdr w:val="none" w:sz="0" w:space="0" w:color="auto" w:frame="1"/>
          <w:lang w:eastAsia="en-GB"/>
        </w:rPr>
        <w:t xml:space="preserve"> and Panel members and peer reviewers are requested not to use journal-based metrics, such as Journal Impact Factors as a surrogate measure of the quality of individual research articles.</w:t>
      </w:r>
    </w:p>
    <w:p w14:paraId="7034AC63" w14:textId="77777777" w:rsidR="00784423" w:rsidRPr="00B6245A" w:rsidRDefault="00784423" w:rsidP="00784423">
      <w:pPr>
        <w:spacing w:after="0" w:line="315"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For each, please</w:t>
      </w:r>
    </w:p>
    <w:p w14:paraId="2FC655B1" w14:textId="77777777" w:rsidR="00784423" w:rsidRPr="00B6245A" w:rsidRDefault="00784423" w:rsidP="00784423">
      <w:pPr>
        <w:numPr>
          <w:ilvl w:val="0"/>
          <w:numId w:val="17"/>
        </w:numPr>
        <w:spacing w:after="0" w:line="270" w:lineRule="atLeast"/>
        <w:ind w:left="300"/>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Give the reference in the format described above</w:t>
      </w:r>
    </w:p>
    <w:p w14:paraId="66D2275D" w14:textId="77777777" w:rsidR="00784423" w:rsidRPr="00B6245A" w:rsidRDefault="00784423" w:rsidP="00784423">
      <w:pPr>
        <w:numPr>
          <w:ilvl w:val="0"/>
          <w:numId w:val="17"/>
        </w:numPr>
        <w:spacing w:after="0" w:line="270" w:lineRule="atLeast"/>
        <w:ind w:left="300"/>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Explain why you have selected this article</w:t>
      </w:r>
    </w:p>
    <w:p w14:paraId="273D003D" w14:textId="77777777" w:rsidR="00784423" w:rsidRPr="00B6245A" w:rsidRDefault="00784423" w:rsidP="00784423">
      <w:pPr>
        <w:numPr>
          <w:ilvl w:val="0"/>
          <w:numId w:val="17"/>
        </w:numPr>
        <w:spacing w:after="0" w:line="270" w:lineRule="atLeast"/>
        <w:ind w:left="300"/>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Highlight your role within the study</w:t>
      </w:r>
    </w:p>
    <w:p w14:paraId="6A3EFBC0" w14:textId="77777777" w:rsidR="00784423" w:rsidRPr="00B6245A" w:rsidRDefault="00784423" w:rsidP="00784423">
      <w:pPr>
        <w:numPr>
          <w:ilvl w:val="0"/>
          <w:numId w:val="17"/>
        </w:numPr>
        <w:spacing w:line="270" w:lineRule="atLeast"/>
        <w:ind w:left="300"/>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color w:val="000000"/>
          <w:sz w:val="20"/>
          <w:szCs w:val="20"/>
          <w:bdr w:val="none" w:sz="0" w:space="0" w:color="auto" w:frame="1"/>
          <w:lang w:eastAsia="en-GB"/>
        </w:rPr>
        <w:t>Provide a statement describing the contribution of each author in the study following the </w:t>
      </w:r>
      <w:proofErr w:type="spellStart"/>
      <w:r w:rsidR="00C4368B">
        <w:fldChar w:fldCharType="begin"/>
      </w:r>
      <w:r w:rsidR="00C4368B">
        <w:instrText xml:space="preserve"> HYPERLINK "http://www.acmedsci.ac.uk/snip/uploads/577e22090d2d4.pdf" </w:instrText>
      </w:r>
      <w:r w:rsidR="00C4368B">
        <w:fldChar w:fldCharType="separate"/>
      </w:r>
      <w:r w:rsidRPr="00B6245A">
        <w:rPr>
          <w:rFonts w:ascii="Verdana" w:eastAsia="Times New Roman" w:hAnsi="Verdana" w:cs="Times New Roman"/>
          <w:color w:val="000000"/>
          <w:sz w:val="20"/>
          <w:szCs w:val="20"/>
          <w:u w:val="single"/>
          <w:bdr w:val="none" w:sz="0" w:space="0" w:color="auto" w:frame="1"/>
          <w:lang w:eastAsia="en-GB"/>
        </w:rPr>
        <w:t>CRediT</w:t>
      </w:r>
      <w:proofErr w:type="spellEnd"/>
      <w:r w:rsidRPr="00B6245A">
        <w:rPr>
          <w:rFonts w:ascii="Verdana" w:eastAsia="Times New Roman" w:hAnsi="Verdana" w:cs="Times New Roman"/>
          <w:color w:val="000000"/>
          <w:sz w:val="20"/>
          <w:szCs w:val="20"/>
          <w:u w:val="single"/>
          <w:bdr w:val="none" w:sz="0" w:space="0" w:color="auto" w:frame="1"/>
          <w:lang w:eastAsia="en-GB"/>
        </w:rPr>
        <w:t xml:space="preserve"> Taxonomy of author contributions</w:t>
      </w:r>
      <w:r w:rsidR="00C4368B">
        <w:rPr>
          <w:rFonts w:ascii="Verdana" w:eastAsia="Times New Roman" w:hAnsi="Verdana" w:cs="Times New Roman"/>
          <w:color w:val="000000"/>
          <w:sz w:val="20"/>
          <w:szCs w:val="20"/>
          <w:u w:val="single"/>
          <w:bdr w:val="none" w:sz="0" w:space="0" w:color="auto" w:frame="1"/>
          <w:lang w:eastAsia="en-GB"/>
        </w:rPr>
        <w:fldChar w:fldCharType="end"/>
      </w:r>
      <w:r w:rsidRPr="00B6245A">
        <w:rPr>
          <w:rFonts w:ascii="Verdana" w:eastAsia="Times New Roman" w:hAnsi="Verdana" w:cs="Times New Roman"/>
          <w:color w:val="000000"/>
          <w:sz w:val="20"/>
          <w:szCs w:val="20"/>
          <w:bdr w:val="none" w:sz="0" w:space="0" w:color="auto" w:frame="1"/>
          <w:lang w:eastAsia="en-GB"/>
        </w:rPr>
        <w:t xml:space="preserve">. </w:t>
      </w:r>
      <w:proofErr w:type="gramStart"/>
      <w:r w:rsidRPr="00B6245A">
        <w:rPr>
          <w:rFonts w:ascii="Verdana" w:eastAsia="Times New Roman" w:hAnsi="Verdana" w:cs="Times New Roman"/>
          <w:color w:val="000000"/>
          <w:sz w:val="20"/>
          <w:szCs w:val="20"/>
          <w:bdr w:val="none" w:sz="0" w:space="0" w:color="auto" w:frame="1"/>
          <w:lang w:eastAsia="en-GB"/>
        </w:rPr>
        <w:t>All of</w:t>
      </w:r>
      <w:proofErr w:type="gramEnd"/>
      <w:r w:rsidRPr="00B6245A">
        <w:rPr>
          <w:rFonts w:ascii="Verdana" w:eastAsia="Times New Roman" w:hAnsi="Verdana" w:cs="Times New Roman"/>
          <w:color w:val="000000"/>
          <w:sz w:val="20"/>
          <w:szCs w:val="20"/>
          <w:bdr w:val="none" w:sz="0" w:space="0" w:color="auto" w:frame="1"/>
          <w:lang w:eastAsia="en-GB"/>
        </w:rPr>
        <w:t xml:space="preserve"> the authors listed on the paper should be mentioned in this section at least once. NB. If over 20 authors, please just list the 20 most significant contributions (including your own).</w:t>
      </w:r>
    </w:p>
    <w:tbl>
      <w:tblPr>
        <w:tblW w:w="9150" w:type="dxa"/>
        <w:tblCellMar>
          <w:left w:w="0" w:type="dxa"/>
          <w:right w:w="0" w:type="dxa"/>
        </w:tblCellMar>
        <w:tblLook w:val="04A0" w:firstRow="1" w:lastRow="0" w:firstColumn="1" w:lastColumn="0" w:noHBand="0" w:noVBand="1"/>
      </w:tblPr>
      <w:tblGrid>
        <w:gridCol w:w="9150"/>
      </w:tblGrid>
      <w:tr w:rsidR="00784423" w:rsidRPr="00B6245A" w14:paraId="16E6CB85"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D4CDB8E" w14:textId="77777777" w:rsidR="00784423" w:rsidRPr="00B6245A" w:rsidRDefault="00784423" w:rsidP="00D402C4">
            <w:pPr>
              <w:spacing w:after="75" w:line="270"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Selected publication 1:</w:t>
            </w:r>
          </w:p>
          <w:p w14:paraId="588F9227" w14:textId="56AC84DE" w:rsidR="00784423" w:rsidRPr="00897212"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3345E9D3">
                <v:shape id="_x0000_i1603" type="#_x0000_t75" style="width:96.6pt;height:37.8pt" o:ole="">
                  <v:imagedata r:id="rId46" o:title=""/>
                </v:shape>
                <w:control r:id="rId112" w:name="DefaultOcxName191" w:shapeid="_x0000_i1603"/>
              </w:object>
            </w:r>
          </w:p>
        </w:tc>
      </w:tr>
      <w:tr w:rsidR="00784423" w:rsidRPr="00B6245A" w14:paraId="43EB519D"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F1A6FA1" w14:textId="77777777" w:rsidR="00784423" w:rsidRPr="00B6245A" w:rsidRDefault="00784423" w:rsidP="00D402C4">
            <w:pPr>
              <w:spacing w:after="75" w:line="270"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Selected publication 2:</w:t>
            </w:r>
          </w:p>
          <w:p w14:paraId="243943D0" w14:textId="58DEFBBC" w:rsidR="00784423" w:rsidRPr="00897212"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1C281BC6">
                <v:shape id="_x0000_i1606" type="#_x0000_t75" style="width:96.6pt;height:37.8pt" o:ole="">
                  <v:imagedata r:id="rId46" o:title=""/>
                </v:shape>
                <w:control r:id="rId113" w:name="DefaultOcxName201" w:shapeid="_x0000_i1606"/>
              </w:object>
            </w:r>
          </w:p>
        </w:tc>
      </w:tr>
      <w:tr w:rsidR="00784423" w:rsidRPr="00B6245A" w14:paraId="2BEE646A"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5A6BFB7" w14:textId="77777777" w:rsidR="00784423" w:rsidRPr="00B6245A" w:rsidRDefault="00784423" w:rsidP="00D402C4">
            <w:pPr>
              <w:spacing w:after="75" w:line="270" w:lineRule="atLeast"/>
              <w:textAlignment w:val="top"/>
              <w:rPr>
                <w:rFonts w:ascii="Verdana" w:eastAsia="Times New Roman" w:hAnsi="Verdana" w:cs="Times New Roman"/>
                <w:color w:val="555555"/>
                <w:sz w:val="20"/>
                <w:szCs w:val="20"/>
                <w:lang w:eastAsia="en-GB"/>
              </w:rPr>
            </w:pPr>
            <w:r w:rsidRPr="00B6245A">
              <w:rPr>
                <w:rFonts w:ascii="Verdana" w:eastAsia="Times New Roman" w:hAnsi="Verdana" w:cs="Times New Roman"/>
                <w:b/>
                <w:bCs/>
                <w:color w:val="000000"/>
                <w:sz w:val="20"/>
                <w:szCs w:val="20"/>
                <w:bdr w:val="none" w:sz="0" w:space="0" w:color="auto" w:frame="1"/>
                <w:lang w:eastAsia="en-GB"/>
              </w:rPr>
              <w:t>Selected publication 3:</w:t>
            </w:r>
          </w:p>
          <w:p w14:paraId="5915947D" w14:textId="64E77D1C" w:rsidR="00784423" w:rsidRPr="00897212" w:rsidRDefault="00784423" w:rsidP="00D402C4">
            <w:pPr>
              <w:spacing w:after="150" w:line="240" w:lineRule="auto"/>
              <w:textAlignment w:val="top"/>
              <w:rPr>
                <w:rFonts w:ascii="Verdana" w:eastAsia="Times New Roman" w:hAnsi="Verdana" w:cs="Times New Roman"/>
                <w:sz w:val="20"/>
                <w:szCs w:val="20"/>
                <w:lang w:eastAsia="en-GB"/>
              </w:rPr>
            </w:pPr>
            <w:r w:rsidRPr="00B6245A">
              <w:rPr>
                <w:rFonts w:ascii="Verdana" w:eastAsia="Times New Roman" w:hAnsi="Verdana" w:cs="Times New Roman"/>
                <w:sz w:val="20"/>
                <w:szCs w:val="20"/>
              </w:rPr>
              <w:object w:dxaOrig="225" w:dyaOrig="225" w14:anchorId="49BE366C">
                <v:shape id="_x0000_i1609" type="#_x0000_t75" style="width:96.6pt;height:37.8pt" o:ole="">
                  <v:imagedata r:id="rId46" o:title=""/>
                </v:shape>
                <w:control r:id="rId114" w:name="DefaultOcxName211" w:shapeid="_x0000_i1609"/>
              </w:object>
            </w:r>
          </w:p>
        </w:tc>
      </w:tr>
    </w:tbl>
    <w:p w14:paraId="738F0AA6" w14:textId="77777777" w:rsidR="00784423" w:rsidRDefault="00784423" w:rsidP="00784423">
      <w:pPr>
        <w:spacing w:after="0" w:line="315" w:lineRule="atLeast"/>
        <w:textAlignment w:val="top"/>
        <w:rPr>
          <w:rFonts w:ascii="Verdana" w:eastAsia="Times New Roman" w:hAnsi="Verdana" w:cs="Times New Roman"/>
          <w:b/>
          <w:bCs/>
          <w:color w:val="000000"/>
          <w:sz w:val="20"/>
          <w:szCs w:val="20"/>
          <w:bdr w:val="none" w:sz="0" w:space="0" w:color="auto" w:frame="1"/>
          <w:lang w:eastAsia="en-GB"/>
        </w:rPr>
      </w:pPr>
    </w:p>
    <w:p w14:paraId="519881D5" w14:textId="77777777" w:rsidR="00784423" w:rsidRPr="00897212" w:rsidRDefault="00784423" w:rsidP="00784423">
      <w:pPr>
        <w:spacing w:after="0" w:line="315" w:lineRule="atLeast"/>
        <w:textAlignment w:val="top"/>
        <w:rPr>
          <w:rFonts w:ascii="Verdana" w:eastAsia="Times New Roman" w:hAnsi="Verdana" w:cs="Times New Roman"/>
          <w:sz w:val="20"/>
          <w:szCs w:val="20"/>
          <w:lang w:eastAsia="en-GB"/>
        </w:rPr>
      </w:pPr>
      <w:r w:rsidRPr="00897212">
        <w:rPr>
          <w:rFonts w:ascii="Verdana" w:eastAsia="Times New Roman" w:hAnsi="Verdana" w:cs="Times New Roman"/>
          <w:b/>
          <w:bCs/>
          <w:sz w:val="20"/>
          <w:szCs w:val="20"/>
          <w:bdr w:val="none" w:sz="0" w:space="0" w:color="auto" w:frame="1"/>
          <w:lang w:eastAsia="en-GB"/>
        </w:rPr>
        <w:t>Other research outputs</w:t>
      </w:r>
      <w:r w:rsidRPr="00897212">
        <w:rPr>
          <w:rFonts w:ascii="Verdana" w:eastAsia="Times New Roman" w:hAnsi="Verdana" w:cs="Times New Roman"/>
          <w:b/>
          <w:bCs/>
          <w:sz w:val="20"/>
          <w:szCs w:val="20"/>
          <w:bdr w:val="none" w:sz="0" w:space="0" w:color="auto" w:frame="1"/>
          <w:lang w:eastAsia="en-GB"/>
        </w:rPr>
        <w:br/>
      </w:r>
    </w:p>
    <w:p w14:paraId="62B9A836" w14:textId="77777777" w:rsidR="00784423" w:rsidRPr="00897212" w:rsidRDefault="00784423" w:rsidP="00784423">
      <w:pPr>
        <w:spacing w:after="75" w:line="315" w:lineRule="atLeast"/>
        <w:textAlignment w:val="top"/>
        <w:rPr>
          <w:rFonts w:ascii="Verdana" w:eastAsia="Times New Roman" w:hAnsi="Verdana" w:cs="Times New Roman"/>
          <w:sz w:val="20"/>
          <w:szCs w:val="20"/>
          <w:lang w:eastAsia="en-GB"/>
        </w:rPr>
      </w:pPr>
      <w:r w:rsidRPr="00897212">
        <w:rPr>
          <w:rFonts w:ascii="Verdana" w:eastAsia="Times New Roman" w:hAnsi="Verdana" w:cs="Times New Roman"/>
          <w:sz w:val="20"/>
          <w:szCs w:val="20"/>
          <w:bdr w:val="none" w:sz="0" w:space="0" w:color="auto" w:frame="1"/>
          <w:lang w:eastAsia="en-GB"/>
        </w:rPr>
        <w:t>Please detail any other research outputs (</w:t>
      </w:r>
      <w:proofErr w:type="gramStart"/>
      <w:r w:rsidRPr="00897212">
        <w:rPr>
          <w:rFonts w:ascii="Verdana" w:eastAsia="Times New Roman" w:hAnsi="Verdana" w:cs="Times New Roman"/>
          <w:sz w:val="20"/>
          <w:szCs w:val="20"/>
          <w:bdr w:val="none" w:sz="0" w:space="0" w:color="auto" w:frame="1"/>
          <w:lang w:eastAsia="en-GB"/>
        </w:rPr>
        <w:t>e.g.</w:t>
      </w:r>
      <w:proofErr w:type="gramEnd"/>
      <w:r w:rsidRPr="00897212">
        <w:rPr>
          <w:rFonts w:ascii="Verdana" w:eastAsia="Times New Roman" w:hAnsi="Verdana" w:cs="Times New Roman"/>
          <w:sz w:val="20"/>
          <w:szCs w:val="20"/>
          <w:bdr w:val="none" w:sz="0" w:space="0" w:color="auto" w:frame="1"/>
          <w:lang w:eastAsia="en-GB"/>
        </w:rPr>
        <w:t xml:space="preserve"> datasets, software, influence on policy and practice, preprint articles in </w:t>
      </w:r>
      <w:proofErr w:type="spellStart"/>
      <w:r w:rsidRPr="00897212">
        <w:rPr>
          <w:rFonts w:ascii="Verdana" w:eastAsia="Times New Roman" w:hAnsi="Verdana" w:cs="Times New Roman"/>
          <w:sz w:val="20"/>
          <w:szCs w:val="20"/>
          <w:bdr w:val="none" w:sz="0" w:space="0" w:color="auto" w:frame="1"/>
          <w:lang w:eastAsia="en-GB"/>
        </w:rPr>
        <w:t>bioRxiv</w:t>
      </w:r>
      <w:proofErr w:type="spellEnd"/>
      <w:r w:rsidRPr="00897212">
        <w:rPr>
          <w:rFonts w:ascii="Verdana" w:eastAsia="Times New Roman" w:hAnsi="Verdana" w:cs="Times New Roman"/>
          <w:sz w:val="20"/>
          <w:szCs w:val="20"/>
          <w:bdr w:val="none" w:sz="0" w:space="0" w:color="auto" w:frame="1"/>
          <w:lang w:eastAsia="en-GB"/>
        </w:rPr>
        <w:t xml:space="preserve"> or equivalent) you have produced, which you think the Panel and/or peer reviewers should be aware of. Please include hyperlinks where possible.</w:t>
      </w:r>
    </w:p>
    <w:p w14:paraId="077705AC" w14:textId="2B734A19" w:rsidR="00784423" w:rsidRPr="00897212" w:rsidRDefault="00784423" w:rsidP="00784423">
      <w:pPr>
        <w:spacing w:line="240" w:lineRule="auto"/>
        <w:textAlignment w:val="top"/>
        <w:rPr>
          <w:rFonts w:ascii="Verdana" w:eastAsia="Times New Roman" w:hAnsi="Verdana" w:cs="Times New Roman"/>
          <w:sz w:val="20"/>
          <w:szCs w:val="20"/>
          <w:lang w:eastAsia="en-GB"/>
        </w:rPr>
      </w:pPr>
      <w:r w:rsidRPr="00897212">
        <w:rPr>
          <w:rFonts w:ascii="Verdana" w:eastAsia="Times New Roman" w:hAnsi="Verdana" w:cs="Times New Roman"/>
          <w:sz w:val="20"/>
          <w:szCs w:val="20"/>
        </w:rPr>
        <w:object w:dxaOrig="225" w:dyaOrig="225" w14:anchorId="213AAF9E">
          <v:shape id="_x0000_i1612" type="#_x0000_t75" style="width:96.6pt;height:37.8pt" o:ole="">
            <v:imagedata r:id="rId46" o:title=""/>
          </v:shape>
          <w:control r:id="rId115" w:name="DefaultOcxName221" w:shapeid="_x0000_i1612"/>
        </w:object>
      </w:r>
    </w:p>
    <w:p w14:paraId="7C215A18" w14:textId="77777777" w:rsidR="00784423" w:rsidRPr="00897212" w:rsidRDefault="00784423" w:rsidP="00784423">
      <w:pPr>
        <w:shd w:val="clear" w:color="auto" w:fill="FFFFFF"/>
        <w:spacing w:after="0" w:line="315" w:lineRule="atLeast"/>
        <w:textAlignment w:val="top"/>
        <w:rPr>
          <w:rFonts w:ascii="Verdana" w:eastAsia="Times New Roman" w:hAnsi="Verdana" w:cs="Arial"/>
          <w:sz w:val="20"/>
          <w:szCs w:val="20"/>
          <w:lang w:eastAsia="en-GB"/>
        </w:rPr>
      </w:pPr>
      <w:r w:rsidRPr="00897212">
        <w:rPr>
          <w:rFonts w:ascii="Verdana" w:eastAsia="Times New Roman" w:hAnsi="Verdana" w:cs="Arial"/>
          <w:b/>
          <w:bCs/>
          <w:sz w:val="20"/>
          <w:szCs w:val="20"/>
          <w:bdr w:val="none" w:sz="0" w:space="0" w:color="auto" w:frame="1"/>
          <w:lang w:eastAsia="en-GB"/>
        </w:rPr>
        <w:lastRenderedPageBreak/>
        <w:t>Markers of esteem</w:t>
      </w:r>
    </w:p>
    <w:p w14:paraId="268A36EB" w14:textId="77777777" w:rsidR="00784423" w:rsidRPr="00897212" w:rsidRDefault="00784423" w:rsidP="00784423">
      <w:pPr>
        <w:shd w:val="clear" w:color="auto" w:fill="FFFFFF"/>
        <w:spacing w:after="75" w:line="315" w:lineRule="atLeast"/>
        <w:textAlignment w:val="top"/>
        <w:rPr>
          <w:rFonts w:ascii="Verdana" w:eastAsia="Times New Roman" w:hAnsi="Verdana" w:cs="Arial"/>
          <w:sz w:val="20"/>
          <w:szCs w:val="20"/>
          <w:lang w:eastAsia="en-GB"/>
        </w:rPr>
      </w:pPr>
      <w:r w:rsidRPr="00897212">
        <w:rPr>
          <w:rFonts w:ascii="Verdana" w:eastAsia="Times New Roman" w:hAnsi="Verdana" w:cs="Arial"/>
          <w:sz w:val="20"/>
          <w:szCs w:val="20"/>
          <w:lang w:eastAsia="en-GB"/>
        </w:rPr>
        <w:t>Please list markers of esteem you have received (</w:t>
      </w:r>
      <w:proofErr w:type="gramStart"/>
      <w:r w:rsidRPr="00897212">
        <w:rPr>
          <w:rFonts w:ascii="Verdana" w:eastAsia="Times New Roman" w:hAnsi="Verdana" w:cs="Arial"/>
          <w:sz w:val="20"/>
          <w:szCs w:val="20"/>
          <w:lang w:eastAsia="en-GB"/>
        </w:rPr>
        <w:t>e.g.</w:t>
      </w:r>
      <w:proofErr w:type="gramEnd"/>
      <w:r w:rsidRPr="00897212">
        <w:rPr>
          <w:rFonts w:ascii="Verdana" w:eastAsia="Times New Roman" w:hAnsi="Verdana" w:cs="Arial"/>
          <w:sz w:val="20"/>
          <w:szCs w:val="20"/>
          <w:lang w:eastAsia="en-GB"/>
        </w:rPr>
        <w:t xml:space="preserve"> prizes, invitations to give named lectures, etc.), which you think the Panel and/or peer reviewers should be aware of.</w:t>
      </w:r>
    </w:p>
    <w:p w14:paraId="1F6993F0" w14:textId="3E884EFA" w:rsidR="00784423" w:rsidRPr="00897212" w:rsidRDefault="00784423" w:rsidP="00784423">
      <w:pPr>
        <w:shd w:val="clear" w:color="auto" w:fill="FFFFFF"/>
        <w:spacing w:after="0" w:line="240" w:lineRule="auto"/>
        <w:textAlignment w:val="top"/>
        <w:rPr>
          <w:rFonts w:ascii="Verdana" w:eastAsia="Times New Roman" w:hAnsi="Verdana" w:cs="Arial"/>
          <w:sz w:val="20"/>
          <w:szCs w:val="20"/>
          <w:lang w:eastAsia="en-GB"/>
        </w:rPr>
      </w:pPr>
      <w:r w:rsidRPr="00897212">
        <w:rPr>
          <w:rFonts w:ascii="Verdana" w:eastAsia="Times New Roman" w:hAnsi="Verdana" w:cs="Arial"/>
          <w:sz w:val="20"/>
          <w:szCs w:val="20"/>
        </w:rPr>
        <w:object w:dxaOrig="225" w:dyaOrig="225" w14:anchorId="637006D4">
          <v:shape id="_x0000_i1615" type="#_x0000_t75" style="width:96.6pt;height:37.8pt" o:ole="">
            <v:imagedata r:id="rId46" o:title=""/>
          </v:shape>
          <w:control r:id="rId116" w:name="DefaultOcxName231" w:shapeid="_x0000_i1615"/>
        </w:object>
      </w:r>
    </w:p>
    <w:p w14:paraId="305D2B5D" w14:textId="77777777" w:rsidR="00784423" w:rsidRPr="00897212" w:rsidRDefault="00784423" w:rsidP="00784423">
      <w:pPr>
        <w:shd w:val="clear" w:color="auto" w:fill="FFFFFF"/>
        <w:spacing w:line="240" w:lineRule="auto"/>
        <w:textAlignment w:val="top"/>
        <w:rPr>
          <w:rFonts w:ascii="Verdana" w:eastAsia="Times New Roman" w:hAnsi="Verdana" w:cs="Arial"/>
          <w:sz w:val="20"/>
          <w:szCs w:val="20"/>
          <w:lang w:eastAsia="en-GB"/>
        </w:rPr>
      </w:pPr>
      <w:r w:rsidRPr="00897212">
        <w:rPr>
          <w:rFonts w:ascii="Verdana" w:eastAsia="Times New Roman" w:hAnsi="Verdana" w:cs="Arial"/>
          <w:sz w:val="20"/>
          <w:szCs w:val="20"/>
          <w:lang w:eastAsia="en-GB"/>
        </w:rPr>
        <w:t>(100 words max)</w:t>
      </w:r>
    </w:p>
    <w:p w14:paraId="01556C13" w14:textId="77777777" w:rsidR="00784423" w:rsidRDefault="00784423" w:rsidP="00784423"/>
    <w:p w14:paraId="451FCDD9" w14:textId="77777777" w:rsidR="00784423" w:rsidRDefault="00784423" w:rsidP="00784423">
      <w:pPr>
        <w:keepNext/>
        <w:keepLines/>
        <w:spacing w:before="40" w:after="0" w:line="276" w:lineRule="auto"/>
        <w:outlineLvl w:val="1"/>
        <w:rPr>
          <w:rFonts w:ascii="Verdana" w:eastAsia="Times New Roman" w:hAnsi="Verdana" w:cstheme="majorBidi"/>
          <w:b/>
          <w:sz w:val="24"/>
          <w:szCs w:val="24"/>
        </w:rPr>
      </w:pPr>
      <w:r w:rsidRPr="00897212">
        <w:rPr>
          <w:rFonts w:ascii="Verdana" w:eastAsia="Times New Roman" w:hAnsi="Verdana" w:cstheme="majorBidi"/>
          <w:b/>
          <w:sz w:val="24"/>
          <w:szCs w:val="24"/>
        </w:rPr>
        <w:t>Page 5: Research Proposal</w:t>
      </w:r>
    </w:p>
    <w:p w14:paraId="7028D978" w14:textId="77777777" w:rsidR="00784423" w:rsidRPr="00897212" w:rsidRDefault="00784423" w:rsidP="00784423"/>
    <w:p w14:paraId="6A2BBB84" w14:textId="77777777" w:rsidR="00784423" w:rsidRPr="00897212" w:rsidRDefault="00784423" w:rsidP="00784423">
      <w:pPr>
        <w:shd w:val="clear" w:color="auto" w:fill="FFFFFF"/>
        <w:spacing w:after="75" w:line="270"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b/>
          <w:bCs/>
          <w:color w:val="000000"/>
          <w:sz w:val="20"/>
          <w:szCs w:val="20"/>
          <w:bdr w:val="none" w:sz="0" w:space="0" w:color="auto" w:frame="1"/>
          <w:lang w:eastAsia="en-GB"/>
        </w:rPr>
        <w:t>Title of research proposal</w:t>
      </w:r>
    </w:p>
    <w:p w14:paraId="2AC59896" w14:textId="01EEC15C" w:rsidR="00784423" w:rsidRPr="00897212"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151515"/>
          <w:sz w:val="20"/>
          <w:szCs w:val="20"/>
        </w:rPr>
        <w:object w:dxaOrig="225" w:dyaOrig="225" w14:anchorId="5BC2E953">
          <v:shape id="_x0000_i1618" type="#_x0000_t75" style="width:51.6pt;height:18pt" o:ole="">
            <v:imagedata r:id="rId16" o:title=""/>
          </v:shape>
          <w:control r:id="rId117" w:name="DefaultOcxName36" w:shapeid="_x0000_i1618"/>
        </w:object>
      </w:r>
    </w:p>
    <w:p w14:paraId="797B7FF7" w14:textId="77777777" w:rsidR="00784423" w:rsidRPr="00897212"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b/>
          <w:bCs/>
          <w:color w:val="000000"/>
          <w:sz w:val="20"/>
          <w:szCs w:val="20"/>
          <w:bdr w:val="none" w:sz="0" w:space="0" w:color="auto" w:frame="1"/>
          <w:lang w:eastAsia="en-GB"/>
        </w:rPr>
        <w:t xml:space="preserve">Proposed </w:t>
      </w:r>
      <w:proofErr w:type="gramStart"/>
      <w:r w:rsidRPr="00897212">
        <w:rPr>
          <w:rFonts w:ascii="Verdana" w:eastAsia="Times New Roman" w:hAnsi="Verdana" w:cs="Arial"/>
          <w:b/>
          <w:bCs/>
          <w:color w:val="000000"/>
          <w:sz w:val="20"/>
          <w:szCs w:val="20"/>
          <w:bdr w:val="none" w:sz="0" w:space="0" w:color="auto" w:frame="1"/>
          <w:lang w:eastAsia="en-GB"/>
        </w:rPr>
        <w:t>project</w:t>
      </w:r>
      <w:proofErr w:type="gramEnd"/>
      <w:r w:rsidRPr="00897212">
        <w:rPr>
          <w:rFonts w:ascii="Verdana" w:eastAsia="Times New Roman" w:hAnsi="Verdana" w:cs="Arial"/>
          <w:b/>
          <w:bCs/>
          <w:color w:val="000000"/>
          <w:sz w:val="20"/>
          <w:szCs w:val="20"/>
          <w:bdr w:val="none" w:sz="0" w:space="0" w:color="auto" w:frame="1"/>
          <w:lang w:eastAsia="en-GB"/>
        </w:rPr>
        <w:t xml:space="preserve"> start date</w:t>
      </w:r>
    </w:p>
    <w:p w14:paraId="11E91FE5" w14:textId="7EC8B179" w:rsidR="00784423" w:rsidRPr="00897212"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i/>
          <w:iCs/>
          <w:color w:val="000000"/>
          <w:sz w:val="20"/>
          <w:szCs w:val="20"/>
          <w:bdr w:val="none" w:sz="0" w:space="0" w:color="auto" w:frame="1"/>
          <w:lang w:eastAsia="en-GB"/>
        </w:rPr>
        <w:t xml:space="preserve">For Round </w:t>
      </w:r>
      <w:r w:rsidR="003C586C">
        <w:rPr>
          <w:rFonts w:ascii="Verdana" w:eastAsia="Times New Roman" w:hAnsi="Verdana" w:cs="Arial"/>
          <w:i/>
          <w:iCs/>
          <w:color w:val="000000"/>
          <w:sz w:val="20"/>
          <w:szCs w:val="20"/>
          <w:bdr w:val="none" w:sz="0" w:space="0" w:color="auto" w:frame="1"/>
          <w:lang w:eastAsia="en-GB"/>
        </w:rPr>
        <w:t>8</w:t>
      </w:r>
      <w:r w:rsidRPr="00897212">
        <w:rPr>
          <w:rFonts w:ascii="Verdana" w:eastAsia="Times New Roman" w:hAnsi="Verdana" w:cs="Arial"/>
          <w:i/>
          <w:iCs/>
          <w:color w:val="000000"/>
          <w:sz w:val="20"/>
          <w:szCs w:val="20"/>
          <w:bdr w:val="none" w:sz="0" w:space="0" w:color="auto" w:frame="1"/>
          <w:lang w:eastAsia="en-GB"/>
        </w:rPr>
        <w:t xml:space="preserve">, your proposed start date should fall between </w:t>
      </w:r>
      <w:r>
        <w:rPr>
          <w:rFonts w:ascii="Verdana" w:eastAsia="Times New Roman" w:hAnsi="Verdana" w:cs="Arial"/>
          <w:i/>
          <w:iCs/>
          <w:color w:val="000000"/>
          <w:sz w:val="20"/>
          <w:szCs w:val="20"/>
          <w:bdr w:val="none" w:sz="0" w:space="0" w:color="auto" w:frame="1"/>
          <w:lang w:eastAsia="en-GB"/>
        </w:rPr>
        <w:t>1 March 202</w:t>
      </w:r>
      <w:r w:rsidR="003C586C">
        <w:rPr>
          <w:rFonts w:ascii="Verdana" w:eastAsia="Times New Roman" w:hAnsi="Verdana" w:cs="Arial"/>
          <w:i/>
          <w:iCs/>
          <w:color w:val="000000"/>
          <w:sz w:val="20"/>
          <w:szCs w:val="20"/>
          <w:bdr w:val="none" w:sz="0" w:space="0" w:color="auto" w:frame="1"/>
          <w:lang w:eastAsia="en-GB"/>
        </w:rPr>
        <w:t>3</w:t>
      </w:r>
      <w:r w:rsidRPr="00897212">
        <w:rPr>
          <w:rFonts w:ascii="Verdana" w:eastAsia="Times New Roman" w:hAnsi="Verdana" w:cs="Arial"/>
          <w:i/>
          <w:iCs/>
          <w:color w:val="000000"/>
          <w:sz w:val="20"/>
          <w:szCs w:val="20"/>
          <w:bdr w:val="none" w:sz="0" w:space="0" w:color="auto" w:frame="1"/>
          <w:lang w:eastAsia="en-GB"/>
        </w:rPr>
        <w:t xml:space="preserve"> and </w:t>
      </w:r>
      <w:r>
        <w:rPr>
          <w:rFonts w:ascii="Verdana" w:eastAsia="Times New Roman" w:hAnsi="Verdana" w:cs="Arial"/>
          <w:i/>
          <w:iCs/>
          <w:color w:val="000000"/>
          <w:sz w:val="20"/>
          <w:szCs w:val="20"/>
          <w:bdr w:val="none" w:sz="0" w:space="0" w:color="auto" w:frame="1"/>
          <w:lang w:eastAsia="en-GB"/>
        </w:rPr>
        <w:t xml:space="preserve">1 September </w:t>
      </w:r>
      <w:r w:rsidRPr="00897212">
        <w:rPr>
          <w:rFonts w:ascii="Verdana" w:eastAsia="Times New Roman" w:hAnsi="Verdana" w:cs="Arial"/>
          <w:i/>
          <w:iCs/>
          <w:color w:val="000000"/>
          <w:sz w:val="20"/>
          <w:szCs w:val="20"/>
          <w:bdr w:val="none" w:sz="0" w:space="0" w:color="auto" w:frame="1"/>
          <w:lang w:eastAsia="en-GB"/>
        </w:rPr>
        <w:t>202</w:t>
      </w:r>
      <w:r w:rsidR="003C586C">
        <w:rPr>
          <w:rFonts w:ascii="Verdana" w:eastAsia="Times New Roman" w:hAnsi="Verdana" w:cs="Arial"/>
          <w:i/>
          <w:iCs/>
          <w:color w:val="000000"/>
          <w:sz w:val="20"/>
          <w:szCs w:val="20"/>
          <w:bdr w:val="none" w:sz="0" w:space="0" w:color="auto" w:frame="1"/>
          <w:lang w:eastAsia="en-GB"/>
        </w:rPr>
        <w:t>3</w:t>
      </w:r>
      <w:r w:rsidRPr="00897212">
        <w:rPr>
          <w:rFonts w:ascii="Verdana" w:eastAsia="Times New Roman" w:hAnsi="Verdana" w:cs="Arial"/>
          <w:i/>
          <w:iCs/>
          <w:color w:val="000000"/>
          <w:sz w:val="20"/>
          <w:szCs w:val="20"/>
          <w:bdr w:val="none" w:sz="0" w:space="0" w:color="auto" w:frame="1"/>
          <w:lang w:eastAsia="en-GB"/>
        </w:rPr>
        <w:t>.</w:t>
      </w:r>
    </w:p>
    <w:p w14:paraId="37793CBA" w14:textId="77777777" w:rsidR="00784423" w:rsidRPr="00897212" w:rsidRDefault="00784423" w:rsidP="00784423">
      <w:pPr>
        <w:shd w:val="clear" w:color="auto" w:fill="FFFFFF"/>
        <w:spacing w:after="75" w:line="270" w:lineRule="atLeast"/>
        <w:textAlignment w:val="top"/>
        <w:rPr>
          <w:rFonts w:ascii="Verdana" w:eastAsia="Times New Roman" w:hAnsi="Verdana" w:cs="Arial"/>
          <w:color w:val="555555"/>
          <w:sz w:val="20"/>
          <w:szCs w:val="20"/>
          <w:lang w:eastAsia="en-GB"/>
        </w:rPr>
      </w:pPr>
    </w:p>
    <w:p w14:paraId="411B8FAD" w14:textId="0BEB1F0C" w:rsidR="00784423" w:rsidRPr="00897212"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313131"/>
          <w:sz w:val="20"/>
          <w:szCs w:val="20"/>
          <w:bdr w:val="single" w:sz="6" w:space="0" w:color="D5D5D5" w:frame="1"/>
          <w:shd w:val="clear" w:color="auto" w:fill="ECECEC"/>
        </w:rPr>
        <w:object w:dxaOrig="225" w:dyaOrig="225" w14:anchorId="5F7E0E16">
          <v:shape id="_x0000_i1622" type="#_x0000_t75" style="width:51.6pt;height:18pt" o:ole="">
            <v:imagedata r:id="rId16" o:title=""/>
          </v:shape>
          <w:control r:id="rId118" w:name="DefaultOcxName116" w:shapeid="_x0000_i1622"/>
        </w:object>
      </w:r>
    </w:p>
    <w:p w14:paraId="5963AD19" w14:textId="77777777" w:rsidR="00784423" w:rsidRPr="00897212"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b/>
          <w:bCs/>
          <w:color w:val="000000"/>
          <w:sz w:val="20"/>
          <w:szCs w:val="20"/>
          <w:bdr w:val="none" w:sz="0" w:space="0" w:color="auto" w:frame="1"/>
          <w:lang w:eastAsia="en-GB"/>
        </w:rPr>
        <w:t>Proposed project end date</w:t>
      </w:r>
    </w:p>
    <w:p w14:paraId="5FF47C56" w14:textId="17B780FC" w:rsidR="00784423" w:rsidRPr="00897212" w:rsidRDefault="00784423" w:rsidP="00784423">
      <w:pPr>
        <w:shd w:val="clear" w:color="auto" w:fill="FFFFFF"/>
        <w:spacing w:after="75"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color w:val="000000"/>
          <w:sz w:val="20"/>
          <w:szCs w:val="20"/>
          <w:bdr w:val="none" w:sz="0" w:space="0" w:color="auto" w:frame="1"/>
          <w:lang w:eastAsia="en-GB"/>
        </w:rPr>
        <w:t>Yo</w:t>
      </w:r>
      <w:r>
        <w:rPr>
          <w:rFonts w:ascii="Verdana" w:eastAsia="Times New Roman" w:hAnsi="Verdana" w:cs="Arial"/>
          <w:color w:val="000000"/>
          <w:sz w:val="20"/>
          <w:szCs w:val="20"/>
          <w:bdr w:val="none" w:sz="0" w:space="0" w:color="auto" w:frame="1"/>
          <w:lang w:eastAsia="en-GB"/>
        </w:rPr>
        <w:t>ur proposed end date should be two</w:t>
      </w:r>
      <w:r w:rsidRPr="00897212">
        <w:rPr>
          <w:rFonts w:ascii="Verdana" w:eastAsia="Times New Roman" w:hAnsi="Verdana" w:cs="Arial"/>
          <w:color w:val="000000"/>
          <w:sz w:val="20"/>
          <w:szCs w:val="20"/>
          <w:bdr w:val="none" w:sz="0" w:space="0" w:color="auto" w:frame="1"/>
          <w:lang w:eastAsia="en-GB"/>
        </w:rPr>
        <w:t xml:space="preserve"> years after your proposed start date. For Round </w:t>
      </w:r>
      <w:r w:rsidR="003C586C">
        <w:rPr>
          <w:rFonts w:ascii="Verdana" w:eastAsia="Times New Roman" w:hAnsi="Verdana" w:cs="Arial"/>
          <w:color w:val="000000"/>
          <w:sz w:val="20"/>
          <w:szCs w:val="20"/>
          <w:bdr w:val="none" w:sz="0" w:space="0" w:color="auto" w:frame="1"/>
          <w:lang w:eastAsia="en-GB"/>
        </w:rPr>
        <w:t>8</w:t>
      </w:r>
      <w:r w:rsidRPr="00897212">
        <w:rPr>
          <w:rFonts w:ascii="Verdana" w:eastAsia="Times New Roman" w:hAnsi="Verdana" w:cs="Arial"/>
          <w:color w:val="000000"/>
          <w:sz w:val="20"/>
          <w:szCs w:val="20"/>
          <w:bdr w:val="none" w:sz="0" w:space="0" w:color="auto" w:frame="1"/>
          <w:lang w:eastAsia="en-GB"/>
        </w:rPr>
        <w:t xml:space="preserve">, your proposed end date should fall between </w:t>
      </w:r>
      <w:r>
        <w:rPr>
          <w:rFonts w:ascii="Verdana" w:eastAsia="Times New Roman" w:hAnsi="Verdana" w:cs="Arial"/>
          <w:color w:val="000000"/>
          <w:sz w:val="20"/>
          <w:szCs w:val="20"/>
          <w:bdr w:val="none" w:sz="0" w:space="0" w:color="auto" w:frame="1"/>
          <w:lang w:eastAsia="en-GB"/>
        </w:rPr>
        <w:t>2</w:t>
      </w:r>
      <w:r w:rsidR="003C586C">
        <w:rPr>
          <w:rFonts w:ascii="Verdana" w:eastAsia="Times New Roman" w:hAnsi="Verdana" w:cs="Arial"/>
          <w:color w:val="000000"/>
          <w:sz w:val="20"/>
          <w:szCs w:val="20"/>
          <w:bdr w:val="none" w:sz="0" w:space="0" w:color="auto" w:frame="1"/>
          <w:lang w:eastAsia="en-GB"/>
        </w:rPr>
        <w:t>8</w:t>
      </w:r>
      <w:r>
        <w:rPr>
          <w:rFonts w:ascii="Verdana" w:eastAsia="Times New Roman" w:hAnsi="Verdana" w:cs="Arial"/>
          <w:color w:val="000000"/>
          <w:sz w:val="20"/>
          <w:szCs w:val="20"/>
          <w:bdr w:val="none" w:sz="0" w:space="0" w:color="auto" w:frame="1"/>
          <w:lang w:eastAsia="en-GB"/>
        </w:rPr>
        <w:t xml:space="preserve"> February</w:t>
      </w:r>
      <w:r w:rsidRPr="00897212">
        <w:rPr>
          <w:rFonts w:ascii="Verdana" w:eastAsia="Times New Roman" w:hAnsi="Verdana" w:cs="Arial"/>
          <w:color w:val="000000"/>
          <w:sz w:val="20"/>
          <w:szCs w:val="20"/>
          <w:bdr w:val="none" w:sz="0" w:space="0" w:color="auto" w:frame="1"/>
          <w:lang w:eastAsia="en-GB"/>
        </w:rPr>
        <w:t xml:space="preserve"> 202</w:t>
      </w:r>
      <w:r w:rsidR="003C586C">
        <w:rPr>
          <w:rFonts w:ascii="Verdana" w:eastAsia="Times New Roman" w:hAnsi="Verdana" w:cs="Arial"/>
          <w:color w:val="000000"/>
          <w:sz w:val="20"/>
          <w:szCs w:val="20"/>
          <w:bdr w:val="none" w:sz="0" w:space="0" w:color="auto" w:frame="1"/>
          <w:lang w:eastAsia="en-GB"/>
        </w:rPr>
        <w:t>5</w:t>
      </w:r>
      <w:r w:rsidRPr="00897212">
        <w:rPr>
          <w:rFonts w:ascii="Verdana" w:eastAsia="Times New Roman" w:hAnsi="Verdana" w:cs="Arial"/>
          <w:color w:val="000000"/>
          <w:sz w:val="20"/>
          <w:szCs w:val="20"/>
          <w:bdr w:val="none" w:sz="0" w:space="0" w:color="auto" w:frame="1"/>
          <w:lang w:eastAsia="en-GB"/>
        </w:rPr>
        <w:t xml:space="preserve"> and </w:t>
      </w:r>
      <w:r>
        <w:rPr>
          <w:rFonts w:ascii="Verdana" w:eastAsia="Times New Roman" w:hAnsi="Verdana" w:cs="Arial"/>
          <w:color w:val="000000"/>
          <w:sz w:val="20"/>
          <w:szCs w:val="20"/>
          <w:bdr w:val="none" w:sz="0" w:space="0" w:color="auto" w:frame="1"/>
          <w:lang w:eastAsia="en-GB"/>
        </w:rPr>
        <w:t>31 August</w:t>
      </w:r>
      <w:r w:rsidRPr="00897212">
        <w:rPr>
          <w:rFonts w:ascii="Verdana" w:eastAsia="Times New Roman" w:hAnsi="Verdana" w:cs="Arial"/>
          <w:color w:val="000000"/>
          <w:sz w:val="20"/>
          <w:szCs w:val="20"/>
          <w:bdr w:val="none" w:sz="0" w:space="0" w:color="auto" w:frame="1"/>
          <w:lang w:eastAsia="en-GB"/>
        </w:rPr>
        <w:t xml:space="preserve"> 202</w:t>
      </w:r>
      <w:r w:rsidR="003C586C">
        <w:rPr>
          <w:rFonts w:ascii="Verdana" w:eastAsia="Times New Roman" w:hAnsi="Verdana" w:cs="Arial"/>
          <w:color w:val="000000"/>
          <w:sz w:val="20"/>
          <w:szCs w:val="20"/>
          <w:bdr w:val="none" w:sz="0" w:space="0" w:color="auto" w:frame="1"/>
          <w:lang w:eastAsia="en-GB"/>
        </w:rPr>
        <w:t>5</w:t>
      </w:r>
      <w:r w:rsidRPr="00897212">
        <w:rPr>
          <w:rFonts w:ascii="Verdana" w:eastAsia="Times New Roman" w:hAnsi="Verdana" w:cs="Arial"/>
          <w:color w:val="000000"/>
          <w:sz w:val="20"/>
          <w:szCs w:val="20"/>
          <w:bdr w:val="none" w:sz="0" w:space="0" w:color="auto" w:frame="1"/>
          <w:lang w:eastAsia="en-GB"/>
        </w:rPr>
        <w:t xml:space="preserve"> accordingly.</w:t>
      </w:r>
    </w:p>
    <w:p w14:paraId="4152CA6E" w14:textId="68A1F43A" w:rsidR="00784423" w:rsidRPr="00897212" w:rsidRDefault="00784423" w:rsidP="00784423">
      <w:pPr>
        <w:shd w:val="clear" w:color="auto" w:fill="FFFFFF"/>
        <w:spacing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313131"/>
          <w:sz w:val="20"/>
          <w:szCs w:val="20"/>
          <w:bdr w:val="single" w:sz="6" w:space="0" w:color="D5D5D5" w:frame="1"/>
          <w:shd w:val="clear" w:color="auto" w:fill="ECECEC"/>
        </w:rPr>
        <w:object w:dxaOrig="225" w:dyaOrig="225" w14:anchorId="01EF4247">
          <v:shape id="_x0000_i1626" type="#_x0000_t75" style="width:51.6pt;height:18pt" o:ole="">
            <v:imagedata r:id="rId16" o:title=""/>
          </v:shape>
          <w:control r:id="rId119" w:name="DefaultOcxName2" w:shapeid="_x0000_i1626"/>
        </w:object>
      </w:r>
    </w:p>
    <w:p w14:paraId="202CB9FA" w14:textId="77777777" w:rsidR="00784423" w:rsidRPr="00897212"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b/>
          <w:bCs/>
          <w:color w:val="000000"/>
          <w:sz w:val="20"/>
          <w:szCs w:val="20"/>
          <w:bdr w:val="none" w:sz="0" w:space="0" w:color="auto" w:frame="1"/>
          <w:lang w:eastAsia="en-GB"/>
        </w:rPr>
        <w:t>Scientific summary</w:t>
      </w:r>
    </w:p>
    <w:p w14:paraId="6EE76164" w14:textId="77777777" w:rsidR="00784423" w:rsidRPr="00897212" w:rsidRDefault="00784423" w:rsidP="00784423">
      <w:pPr>
        <w:shd w:val="clear" w:color="auto" w:fill="FFFFFF"/>
        <w:spacing w:after="75"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color w:val="000000"/>
          <w:sz w:val="20"/>
          <w:szCs w:val="20"/>
          <w:bdr w:val="none" w:sz="0" w:space="0" w:color="auto" w:frame="1"/>
          <w:lang w:eastAsia="en-GB"/>
        </w:rPr>
        <w:t>Please provide a brief outline of your research proposal suitable for an expert reader. You should begin your summary by clearly stating your aims and objectives.</w:t>
      </w:r>
    </w:p>
    <w:p w14:paraId="3D9034A9" w14:textId="767084AD" w:rsidR="00784423" w:rsidRPr="00897212"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151515"/>
          <w:sz w:val="20"/>
          <w:szCs w:val="20"/>
        </w:rPr>
        <w:object w:dxaOrig="225" w:dyaOrig="225" w14:anchorId="52CE60EE">
          <v:shape id="_x0000_i1630" type="#_x0000_t75" style="width:96.6pt;height:37.8pt" o:ole="">
            <v:imagedata r:id="rId46" o:title=""/>
          </v:shape>
          <w:control r:id="rId120" w:name="DefaultOcxName35" w:shapeid="_x0000_i1630"/>
        </w:object>
      </w:r>
    </w:p>
    <w:p w14:paraId="604110A2" w14:textId="77777777" w:rsidR="00784423" w:rsidRPr="00897212" w:rsidRDefault="00784423" w:rsidP="00784423">
      <w:pPr>
        <w:shd w:val="clear" w:color="auto" w:fill="FFFFFF"/>
        <w:spacing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151515"/>
          <w:sz w:val="20"/>
          <w:szCs w:val="20"/>
          <w:lang w:eastAsia="en-GB"/>
        </w:rPr>
        <w:t>(250 words max)</w:t>
      </w:r>
    </w:p>
    <w:p w14:paraId="3B27FD81" w14:textId="77777777" w:rsidR="00784423" w:rsidRPr="00897212"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b/>
          <w:bCs/>
          <w:color w:val="000000"/>
          <w:sz w:val="20"/>
          <w:szCs w:val="20"/>
          <w:bdr w:val="none" w:sz="0" w:space="0" w:color="auto" w:frame="1"/>
          <w:lang w:eastAsia="en-GB"/>
        </w:rPr>
        <w:t>Lay summary</w:t>
      </w:r>
    </w:p>
    <w:p w14:paraId="083511DD" w14:textId="77777777" w:rsidR="00784423" w:rsidRPr="00897212" w:rsidRDefault="00784423" w:rsidP="00784423">
      <w:pPr>
        <w:shd w:val="clear" w:color="auto" w:fill="FFFFFF"/>
        <w:spacing w:after="75"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color w:val="000000"/>
          <w:sz w:val="20"/>
          <w:szCs w:val="20"/>
          <w:bdr w:val="none" w:sz="0" w:space="0" w:color="auto" w:frame="1"/>
          <w:lang w:eastAsia="en-GB"/>
        </w:rPr>
        <w:t>Please provide a brief outline of your research proposal suitable for a lay reader. See our ten tips on how to write a lay summary on our</w:t>
      </w:r>
      <w:r w:rsidRPr="00897212">
        <w:rPr>
          <w:rFonts w:ascii="Verdana" w:eastAsia="Times New Roman" w:hAnsi="Verdana" w:cs="Arial"/>
          <w:color w:val="555555"/>
          <w:sz w:val="20"/>
          <w:szCs w:val="20"/>
          <w:lang w:eastAsia="en-GB"/>
        </w:rPr>
        <w:t> </w:t>
      </w:r>
      <w:hyperlink r:id="rId121" w:history="1">
        <w:r w:rsidRPr="00897212">
          <w:rPr>
            <w:rFonts w:ascii="Verdana" w:eastAsia="Times New Roman" w:hAnsi="Verdana" w:cs="Arial"/>
            <w:color w:val="000000"/>
            <w:sz w:val="20"/>
            <w:szCs w:val="20"/>
            <w:u w:val="single"/>
            <w:bdr w:val="none" w:sz="0" w:space="0" w:color="auto" w:frame="1"/>
            <w:lang w:eastAsia="en-GB"/>
          </w:rPr>
          <w:t>website</w:t>
        </w:r>
      </w:hyperlink>
      <w:r w:rsidRPr="00897212">
        <w:rPr>
          <w:rFonts w:ascii="Verdana" w:eastAsia="Times New Roman" w:hAnsi="Verdana" w:cs="Arial"/>
          <w:color w:val="555555"/>
          <w:sz w:val="20"/>
          <w:szCs w:val="20"/>
          <w:lang w:eastAsia="en-GB"/>
        </w:rPr>
        <w:t>.</w:t>
      </w:r>
    </w:p>
    <w:p w14:paraId="76FAF026" w14:textId="2EF4414A" w:rsidR="00784423" w:rsidRPr="00897212"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151515"/>
          <w:sz w:val="20"/>
          <w:szCs w:val="20"/>
        </w:rPr>
        <w:object w:dxaOrig="225" w:dyaOrig="225" w14:anchorId="52695AB6">
          <v:shape id="_x0000_i1633" type="#_x0000_t75" style="width:96.6pt;height:37.8pt" o:ole="">
            <v:imagedata r:id="rId46" o:title=""/>
          </v:shape>
          <w:control r:id="rId122" w:name="DefaultOcxName43" w:shapeid="_x0000_i1633"/>
        </w:object>
      </w:r>
    </w:p>
    <w:p w14:paraId="13DBC9BC" w14:textId="77777777" w:rsidR="00784423" w:rsidRPr="00897212" w:rsidRDefault="00784423" w:rsidP="00784423">
      <w:pPr>
        <w:shd w:val="clear" w:color="auto" w:fill="FFFFFF"/>
        <w:spacing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151515"/>
          <w:sz w:val="20"/>
          <w:szCs w:val="20"/>
          <w:lang w:eastAsia="en-GB"/>
        </w:rPr>
        <w:t>(250 words max)</w:t>
      </w:r>
    </w:p>
    <w:p w14:paraId="71D6E25F" w14:textId="77777777" w:rsidR="00784423" w:rsidRPr="00897212"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b/>
          <w:bCs/>
          <w:color w:val="000000"/>
          <w:sz w:val="20"/>
          <w:szCs w:val="20"/>
          <w:bdr w:val="none" w:sz="0" w:space="0" w:color="auto" w:frame="1"/>
          <w:lang w:eastAsia="en-GB"/>
        </w:rPr>
        <w:t>Research proposal</w:t>
      </w:r>
    </w:p>
    <w:p w14:paraId="5BB755BD" w14:textId="77777777" w:rsidR="00784423" w:rsidRPr="00897212" w:rsidRDefault="00784423" w:rsidP="00784423">
      <w:pPr>
        <w:shd w:val="clear" w:color="auto" w:fill="FFFFFF"/>
        <w:spacing w:after="0" w:line="315" w:lineRule="atLeast"/>
        <w:textAlignment w:val="top"/>
        <w:rPr>
          <w:rFonts w:ascii="Verdana" w:eastAsia="Times New Roman" w:hAnsi="Verdana" w:cs="Arial"/>
          <w:sz w:val="20"/>
          <w:szCs w:val="20"/>
          <w:lang w:eastAsia="en-GB"/>
        </w:rPr>
      </w:pPr>
      <w:r w:rsidRPr="00897212">
        <w:rPr>
          <w:rFonts w:ascii="Verdana" w:eastAsia="Times New Roman" w:hAnsi="Verdana" w:cs="Arial"/>
          <w:sz w:val="20"/>
          <w:szCs w:val="20"/>
          <w:lang w:eastAsia="en-GB"/>
        </w:rPr>
        <w:t>Please provide a research plan including:</w:t>
      </w:r>
    </w:p>
    <w:p w14:paraId="34D32879" w14:textId="77777777" w:rsidR="003C586C" w:rsidRPr="003C586C" w:rsidRDefault="003C586C" w:rsidP="003C586C">
      <w:pPr>
        <w:shd w:val="clear" w:color="auto" w:fill="FFFFFF"/>
        <w:spacing w:after="75" w:line="315" w:lineRule="atLeast"/>
        <w:textAlignment w:val="top"/>
        <w:rPr>
          <w:rFonts w:ascii="Verdana" w:eastAsia="Times New Roman" w:hAnsi="Verdana" w:cs="Arial"/>
          <w:sz w:val="20"/>
          <w:szCs w:val="20"/>
          <w:lang w:eastAsia="en-GB"/>
        </w:rPr>
      </w:pPr>
      <w:r w:rsidRPr="003C586C">
        <w:rPr>
          <w:rFonts w:ascii="Verdana" w:eastAsia="Times New Roman" w:hAnsi="Verdana" w:cs="Arial"/>
          <w:sz w:val="20"/>
          <w:szCs w:val="20"/>
          <w:lang w:eastAsia="en-GB"/>
        </w:rPr>
        <w:t xml:space="preserve">This should include, but is not limited to, the following: </w:t>
      </w:r>
    </w:p>
    <w:p w14:paraId="23C4733D" w14:textId="5C82D453" w:rsidR="003C586C" w:rsidRPr="002338FE" w:rsidRDefault="003C586C" w:rsidP="002338FE">
      <w:pPr>
        <w:pStyle w:val="ListParagraph"/>
        <w:numPr>
          <w:ilvl w:val="0"/>
          <w:numId w:val="46"/>
        </w:numPr>
        <w:shd w:val="clear" w:color="auto" w:fill="FFFFFF"/>
        <w:spacing w:after="75" w:line="315" w:lineRule="atLeast"/>
        <w:textAlignment w:val="top"/>
        <w:rPr>
          <w:rFonts w:ascii="Verdana" w:eastAsia="Times New Roman" w:hAnsi="Verdana" w:cs="Arial"/>
          <w:sz w:val="20"/>
          <w:szCs w:val="20"/>
          <w:lang w:eastAsia="en-GB"/>
        </w:rPr>
      </w:pPr>
      <w:r w:rsidRPr="002338FE">
        <w:rPr>
          <w:rFonts w:ascii="Verdana" w:eastAsia="Times New Roman" w:hAnsi="Verdana" w:cs="Arial"/>
          <w:sz w:val="20"/>
          <w:szCs w:val="20"/>
          <w:lang w:eastAsia="en-GB"/>
        </w:rPr>
        <w:lastRenderedPageBreak/>
        <w:t>clear specification of the context and research objectives of the proposed study.</w:t>
      </w:r>
    </w:p>
    <w:p w14:paraId="4285B75D" w14:textId="333FD1A7" w:rsidR="003C586C" w:rsidRPr="002338FE" w:rsidRDefault="003C586C" w:rsidP="002338FE">
      <w:pPr>
        <w:pStyle w:val="ListParagraph"/>
        <w:numPr>
          <w:ilvl w:val="0"/>
          <w:numId w:val="46"/>
        </w:numPr>
        <w:shd w:val="clear" w:color="auto" w:fill="FFFFFF"/>
        <w:spacing w:after="75" w:line="315" w:lineRule="atLeast"/>
        <w:textAlignment w:val="top"/>
        <w:rPr>
          <w:rFonts w:ascii="Verdana" w:eastAsia="Times New Roman" w:hAnsi="Verdana" w:cs="Arial"/>
          <w:sz w:val="20"/>
          <w:szCs w:val="20"/>
          <w:lang w:eastAsia="en-GB"/>
        </w:rPr>
      </w:pPr>
      <w:r w:rsidRPr="002338FE">
        <w:rPr>
          <w:rFonts w:ascii="Verdana" w:eastAsia="Times New Roman" w:hAnsi="Verdana" w:cs="Arial"/>
          <w:sz w:val="20"/>
          <w:szCs w:val="20"/>
          <w:lang w:eastAsia="en-GB"/>
        </w:rPr>
        <w:t>why the research is important</w:t>
      </w:r>
    </w:p>
    <w:p w14:paraId="1ED83A36" w14:textId="48FC3BD7" w:rsidR="003C586C" w:rsidRPr="002338FE" w:rsidRDefault="003C586C" w:rsidP="002338FE">
      <w:pPr>
        <w:pStyle w:val="ListParagraph"/>
        <w:numPr>
          <w:ilvl w:val="0"/>
          <w:numId w:val="46"/>
        </w:numPr>
        <w:shd w:val="clear" w:color="auto" w:fill="FFFFFF"/>
        <w:spacing w:after="75" w:line="315" w:lineRule="atLeast"/>
        <w:textAlignment w:val="top"/>
        <w:rPr>
          <w:rFonts w:ascii="Verdana" w:eastAsia="Times New Roman" w:hAnsi="Verdana" w:cs="Arial"/>
          <w:sz w:val="20"/>
          <w:szCs w:val="20"/>
          <w:lang w:eastAsia="en-GB"/>
        </w:rPr>
      </w:pPr>
      <w:r w:rsidRPr="002338FE">
        <w:rPr>
          <w:rFonts w:ascii="Verdana" w:eastAsia="Times New Roman" w:hAnsi="Verdana" w:cs="Arial"/>
          <w:sz w:val="20"/>
          <w:szCs w:val="20"/>
          <w:lang w:eastAsia="en-GB"/>
        </w:rPr>
        <w:t xml:space="preserve">a brief description of any background work undertaken so far </w:t>
      </w:r>
    </w:p>
    <w:p w14:paraId="683DF1C5" w14:textId="6107241C" w:rsidR="003C586C" w:rsidRPr="002338FE" w:rsidRDefault="003C586C" w:rsidP="002338FE">
      <w:pPr>
        <w:pStyle w:val="ListParagraph"/>
        <w:numPr>
          <w:ilvl w:val="0"/>
          <w:numId w:val="46"/>
        </w:numPr>
        <w:shd w:val="clear" w:color="auto" w:fill="FFFFFF"/>
        <w:spacing w:after="75" w:line="315" w:lineRule="atLeast"/>
        <w:textAlignment w:val="top"/>
        <w:rPr>
          <w:rFonts w:ascii="Verdana" w:eastAsia="Times New Roman" w:hAnsi="Verdana" w:cs="Arial"/>
          <w:sz w:val="20"/>
          <w:szCs w:val="20"/>
          <w:lang w:eastAsia="en-GB"/>
        </w:rPr>
      </w:pPr>
      <w:r w:rsidRPr="002338FE">
        <w:rPr>
          <w:rFonts w:ascii="Verdana" w:eastAsia="Times New Roman" w:hAnsi="Verdana" w:cs="Arial"/>
          <w:sz w:val="20"/>
          <w:szCs w:val="20"/>
          <w:lang w:eastAsia="en-GB"/>
        </w:rPr>
        <w:t>plan of investigation, including a description of the methodology and design</w:t>
      </w:r>
    </w:p>
    <w:p w14:paraId="2B710FB3" w14:textId="458892D1" w:rsidR="003C586C" w:rsidRPr="002338FE" w:rsidRDefault="003C586C" w:rsidP="002338FE">
      <w:pPr>
        <w:pStyle w:val="ListParagraph"/>
        <w:numPr>
          <w:ilvl w:val="0"/>
          <w:numId w:val="46"/>
        </w:numPr>
        <w:shd w:val="clear" w:color="auto" w:fill="FFFFFF"/>
        <w:spacing w:after="75" w:line="315" w:lineRule="atLeast"/>
        <w:textAlignment w:val="top"/>
        <w:rPr>
          <w:rFonts w:ascii="Verdana" w:eastAsia="Times New Roman" w:hAnsi="Verdana" w:cs="Arial"/>
          <w:sz w:val="20"/>
          <w:szCs w:val="20"/>
          <w:lang w:eastAsia="en-GB"/>
        </w:rPr>
      </w:pPr>
      <w:r w:rsidRPr="002338FE">
        <w:rPr>
          <w:rFonts w:ascii="Verdana" w:eastAsia="Times New Roman" w:hAnsi="Verdana" w:cs="Arial"/>
          <w:sz w:val="20"/>
          <w:szCs w:val="20"/>
          <w:lang w:eastAsia="en-GB"/>
        </w:rPr>
        <w:t>an indication of the milestones and timescales</w:t>
      </w:r>
    </w:p>
    <w:p w14:paraId="1859B9E4" w14:textId="087CB761" w:rsidR="003C586C" w:rsidRPr="002338FE" w:rsidRDefault="003C586C" w:rsidP="002338FE">
      <w:pPr>
        <w:pStyle w:val="ListParagraph"/>
        <w:numPr>
          <w:ilvl w:val="0"/>
          <w:numId w:val="46"/>
        </w:numPr>
        <w:shd w:val="clear" w:color="auto" w:fill="FFFFFF"/>
        <w:spacing w:after="75" w:line="315" w:lineRule="atLeast"/>
        <w:textAlignment w:val="top"/>
        <w:rPr>
          <w:rFonts w:ascii="Verdana" w:eastAsia="Times New Roman" w:hAnsi="Verdana" w:cs="Arial"/>
          <w:sz w:val="20"/>
          <w:szCs w:val="20"/>
          <w:lang w:eastAsia="en-GB"/>
        </w:rPr>
      </w:pPr>
      <w:r w:rsidRPr="002338FE">
        <w:rPr>
          <w:rFonts w:ascii="Verdana" w:eastAsia="Times New Roman" w:hAnsi="Verdana" w:cs="Arial"/>
          <w:sz w:val="20"/>
          <w:szCs w:val="20"/>
          <w:lang w:eastAsia="en-GB"/>
        </w:rPr>
        <w:t xml:space="preserve">justification of the approach used </w:t>
      </w:r>
      <w:proofErr w:type="gramStart"/>
      <w:r w:rsidRPr="002338FE">
        <w:rPr>
          <w:rFonts w:ascii="Verdana" w:eastAsia="Times New Roman" w:hAnsi="Verdana" w:cs="Arial"/>
          <w:sz w:val="20"/>
          <w:szCs w:val="20"/>
          <w:lang w:eastAsia="en-GB"/>
        </w:rPr>
        <w:t>e.g.</w:t>
      </w:r>
      <w:proofErr w:type="gramEnd"/>
      <w:r w:rsidRPr="002338FE">
        <w:rPr>
          <w:rFonts w:ascii="Verdana" w:eastAsia="Times New Roman" w:hAnsi="Verdana" w:cs="Arial"/>
          <w:sz w:val="20"/>
          <w:szCs w:val="20"/>
          <w:lang w:eastAsia="en-GB"/>
        </w:rPr>
        <w:t xml:space="preserve"> animal model used, sample size, statistical power calculations and software</w:t>
      </w:r>
    </w:p>
    <w:p w14:paraId="4FB36BB5" w14:textId="693E5BEE" w:rsidR="00784423" w:rsidRPr="00897212" w:rsidRDefault="00784423" w:rsidP="00784423">
      <w:pPr>
        <w:shd w:val="clear" w:color="auto" w:fill="FFFFFF"/>
        <w:spacing w:after="75" w:line="315" w:lineRule="atLeast"/>
        <w:textAlignment w:val="top"/>
        <w:rPr>
          <w:rFonts w:ascii="Verdana" w:eastAsia="Times New Roman" w:hAnsi="Verdana" w:cs="Arial"/>
          <w:sz w:val="20"/>
          <w:szCs w:val="20"/>
          <w:lang w:eastAsia="en-GB"/>
        </w:rPr>
      </w:pPr>
      <w:r w:rsidRPr="00897212">
        <w:rPr>
          <w:rFonts w:ascii="Verdana" w:eastAsia="Times New Roman" w:hAnsi="Verdana" w:cs="Arial"/>
          <w:sz w:val="20"/>
          <w:szCs w:val="20"/>
          <w:lang w:eastAsia="en-GB"/>
        </w:rPr>
        <w:t>Please use numbers to refer to your references, which you can provide in the following question. Preliminary data, figures and tables should be uploaded and attached to your proposal separately below. See our tips on how to write a successful grant application on our </w:t>
      </w:r>
      <w:hyperlink r:id="rId123" w:history="1">
        <w:r w:rsidRPr="00897212">
          <w:rPr>
            <w:rFonts w:ascii="Verdana" w:eastAsia="Times New Roman" w:hAnsi="Verdana" w:cs="Arial"/>
            <w:sz w:val="20"/>
            <w:szCs w:val="20"/>
            <w:u w:val="single"/>
            <w:bdr w:val="none" w:sz="0" w:space="0" w:color="auto" w:frame="1"/>
            <w:lang w:eastAsia="en-GB"/>
          </w:rPr>
          <w:t>website</w:t>
        </w:r>
      </w:hyperlink>
      <w:r w:rsidRPr="00897212">
        <w:rPr>
          <w:rFonts w:ascii="Verdana" w:eastAsia="Times New Roman" w:hAnsi="Verdana" w:cs="Arial"/>
          <w:sz w:val="20"/>
          <w:szCs w:val="20"/>
          <w:lang w:eastAsia="en-GB"/>
        </w:rPr>
        <w:t>.</w:t>
      </w:r>
    </w:p>
    <w:p w14:paraId="3137E961" w14:textId="39833326" w:rsidR="00784423" w:rsidRPr="00897212"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151515"/>
          <w:sz w:val="20"/>
          <w:szCs w:val="20"/>
        </w:rPr>
        <w:object w:dxaOrig="225" w:dyaOrig="225" w14:anchorId="2EC9D734">
          <v:shape id="_x0000_i1636" type="#_x0000_t75" style="width:96.6pt;height:37.8pt" o:ole="">
            <v:imagedata r:id="rId46" o:title=""/>
          </v:shape>
          <w:control r:id="rId124" w:name="DefaultOcxName53" w:shapeid="_x0000_i1636"/>
        </w:object>
      </w:r>
    </w:p>
    <w:p w14:paraId="4900F3EC" w14:textId="77777777" w:rsidR="00784423" w:rsidRPr="00897212" w:rsidRDefault="00784423" w:rsidP="00784423">
      <w:pPr>
        <w:shd w:val="clear" w:color="auto" w:fill="FFFFFF"/>
        <w:spacing w:line="240" w:lineRule="auto"/>
        <w:textAlignment w:val="top"/>
        <w:rPr>
          <w:rFonts w:ascii="Verdana" w:eastAsia="Times New Roman" w:hAnsi="Verdana" w:cs="Arial"/>
          <w:color w:val="151515"/>
          <w:sz w:val="20"/>
          <w:szCs w:val="20"/>
          <w:lang w:eastAsia="en-GB"/>
        </w:rPr>
      </w:pPr>
      <w:r w:rsidRPr="00897212">
        <w:rPr>
          <w:rFonts w:ascii="Verdana" w:eastAsia="Times New Roman" w:hAnsi="Verdana" w:cs="Arial"/>
          <w:color w:val="151515"/>
          <w:sz w:val="20"/>
          <w:szCs w:val="20"/>
          <w:lang w:eastAsia="en-GB"/>
        </w:rPr>
        <w:t>(1500 words max)</w:t>
      </w:r>
    </w:p>
    <w:p w14:paraId="449A7BBA" w14:textId="77777777" w:rsidR="00784423" w:rsidRPr="00897212"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897212">
        <w:rPr>
          <w:rFonts w:ascii="Verdana" w:eastAsia="Times New Roman" w:hAnsi="Verdana" w:cs="Arial"/>
          <w:b/>
          <w:bCs/>
          <w:color w:val="000000"/>
          <w:sz w:val="20"/>
          <w:szCs w:val="20"/>
          <w:bdr w:val="none" w:sz="0" w:space="0" w:color="auto" w:frame="1"/>
          <w:lang w:eastAsia="en-GB"/>
        </w:rPr>
        <w:t>References</w:t>
      </w:r>
    </w:p>
    <w:p w14:paraId="758963FC" w14:textId="77777777" w:rsidR="00784423" w:rsidRPr="00897212" w:rsidRDefault="00784423" w:rsidP="00784423">
      <w:pPr>
        <w:shd w:val="clear" w:color="auto" w:fill="FFFFFF"/>
        <w:spacing w:after="75" w:line="315" w:lineRule="atLeast"/>
        <w:textAlignment w:val="top"/>
        <w:rPr>
          <w:rFonts w:ascii="Verdana" w:eastAsia="Times New Roman" w:hAnsi="Verdana" w:cs="Arial"/>
          <w:sz w:val="20"/>
          <w:szCs w:val="20"/>
          <w:lang w:eastAsia="en-GB"/>
        </w:rPr>
      </w:pPr>
      <w:r w:rsidRPr="00897212">
        <w:rPr>
          <w:rFonts w:ascii="Verdana" w:eastAsia="Times New Roman" w:hAnsi="Verdana" w:cs="Arial"/>
          <w:sz w:val="20"/>
          <w:szCs w:val="20"/>
          <w:lang w:eastAsia="en-GB"/>
        </w:rPr>
        <w:t>Please list any scientific references mentioned in your proposal.</w:t>
      </w:r>
    </w:p>
    <w:p w14:paraId="32CDBD73" w14:textId="704C95CA" w:rsidR="00784423" w:rsidRDefault="00784423" w:rsidP="00784423">
      <w:pPr>
        <w:shd w:val="clear" w:color="auto" w:fill="FFFFFF"/>
        <w:spacing w:line="240" w:lineRule="auto"/>
        <w:textAlignment w:val="top"/>
        <w:rPr>
          <w:rFonts w:ascii="Verdana" w:eastAsia="Times New Roman" w:hAnsi="Verdana" w:cs="Arial"/>
          <w:color w:val="151515"/>
          <w:sz w:val="20"/>
          <w:szCs w:val="20"/>
        </w:rPr>
      </w:pPr>
      <w:r w:rsidRPr="00897212">
        <w:rPr>
          <w:rFonts w:ascii="Verdana" w:eastAsia="Times New Roman" w:hAnsi="Verdana" w:cs="Arial"/>
          <w:color w:val="151515"/>
          <w:sz w:val="20"/>
          <w:szCs w:val="20"/>
        </w:rPr>
        <w:object w:dxaOrig="225" w:dyaOrig="225" w14:anchorId="1051ACA0">
          <v:shape id="_x0000_i1639" type="#_x0000_t75" style="width:96.6pt;height:37.8pt" o:ole="">
            <v:imagedata r:id="rId46" o:title=""/>
          </v:shape>
          <w:control r:id="rId125" w:name="DefaultOcxName63" w:shapeid="_x0000_i1639"/>
        </w:object>
      </w:r>
    </w:p>
    <w:p w14:paraId="19E9A4D8" w14:textId="77777777" w:rsidR="00784423" w:rsidRDefault="00784423" w:rsidP="00784423">
      <w:pPr>
        <w:rPr>
          <w:rFonts w:ascii="Verdana" w:eastAsia="Times New Roman" w:hAnsi="Verdana" w:cs="Arial"/>
          <w:color w:val="151515"/>
          <w:sz w:val="20"/>
          <w:szCs w:val="20"/>
        </w:rPr>
      </w:pPr>
      <w:r>
        <w:rPr>
          <w:rFonts w:ascii="Verdana" w:eastAsia="Times New Roman" w:hAnsi="Verdana" w:cs="Arial"/>
          <w:color w:val="151515"/>
          <w:sz w:val="20"/>
          <w:szCs w:val="20"/>
        </w:rPr>
        <w:br w:type="page"/>
      </w:r>
    </w:p>
    <w:p w14:paraId="3365B18F" w14:textId="77777777" w:rsidR="00784423" w:rsidRPr="00897212" w:rsidRDefault="00784423" w:rsidP="00784423">
      <w:pPr>
        <w:shd w:val="clear" w:color="auto" w:fill="FFFFFF"/>
        <w:spacing w:line="240" w:lineRule="auto"/>
        <w:textAlignment w:val="top"/>
        <w:rPr>
          <w:rFonts w:ascii="Verdana" w:eastAsia="Times New Roman" w:hAnsi="Verdana" w:cs="Arial"/>
          <w:color w:val="151515"/>
          <w:sz w:val="20"/>
          <w:szCs w:val="20"/>
        </w:rPr>
      </w:pPr>
    </w:p>
    <w:tbl>
      <w:tblPr>
        <w:tblW w:w="9150" w:type="dxa"/>
        <w:tblCellMar>
          <w:left w:w="0" w:type="dxa"/>
          <w:right w:w="0" w:type="dxa"/>
        </w:tblCellMar>
        <w:tblLook w:val="04A0" w:firstRow="1" w:lastRow="0" w:firstColumn="1" w:lastColumn="0" w:noHBand="0" w:noVBand="1"/>
      </w:tblPr>
      <w:tblGrid>
        <w:gridCol w:w="4659"/>
        <w:gridCol w:w="4491"/>
      </w:tblGrid>
      <w:tr w:rsidR="00784423" w:rsidRPr="00897212" w14:paraId="2688A181"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F59928A" w14:textId="77777777" w:rsidR="00784423" w:rsidRPr="00897212" w:rsidRDefault="00784423" w:rsidP="00D402C4">
            <w:pPr>
              <w:spacing w:after="0" w:line="315" w:lineRule="atLeast"/>
              <w:textAlignment w:val="top"/>
              <w:rPr>
                <w:rFonts w:ascii="Verdana" w:eastAsia="Times New Roman" w:hAnsi="Verdana" w:cs="Times New Roman"/>
                <w:color w:val="555555"/>
                <w:sz w:val="20"/>
                <w:szCs w:val="20"/>
                <w:lang w:eastAsia="en-GB"/>
              </w:rPr>
            </w:pPr>
            <w:r w:rsidRPr="00897212">
              <w:rPr>
                <w:rFonts w:ascii="Verdana" w:eastAsia="Times New Roman" w:hAnsi="Verdana" w:cs="Times New Roman"/>
                <w:b/>
                <w:bCs/>
                <w:color w:val="000000"/>
                <w:sz w:val="20"/>
                <w:szCs w:val="20"/>
                <w:bdr w:val="none" w:sz="0" w:space="0" w:color="auto" w:frame="1"/>
                <w:lang w:eastAsia="en-GB"/>
              </w:rPr>
              <w:t>Preliminary data</w:t>
            </w:r>
          </w:p>
          <w:p w14:paraId="0A579EF0" w14:textId="77777777" w:rsidR="00784423" w:rsidRPr="00897212" w:rsidRDefault="00784423" w:rsidP="00D402C4">
            <w:pPr>
              <w:spacing w:after="75" w:line="270" w:lineRule="atLeast"/>
              <w:textAlignment w:val="top"/>
              <w:rPr>
                <w:rFonts w:ascii="Verdana" w:eastAsia="Times New Roman" w:hAnsi="Verdana" w:cs="Times New Roman"/>
                <w:color w:val="555555"/>
                <w:sz w:val="20"/>
                <w:szCs w:val="20"/>
                <w:lang w:eastAsia="en-GB"/>
              </w:rPr>
            </w:pPr>
            <w:r w:rsidRPr="00897212">
              <w:rPr>
                <w:rFonts w:ascii="Verdana" w:eastAsia="Times New Roman" w:hAnsi="Verdana" w:cs="Times New Roman"/>
                <w:color w:val="000000"/>
                <w:sz w:val="20"/>
                <w:szCs w:val="20"/>
                <w:bdr w:val="none" w:sz="0" w:space="0" w:color="auto" w:frame="1"/>
                <w:lang w:eastAsia="en-GB"/>
              </w:rPr>
              <w:t>Please upload</w:t>
            </w:r>
            <w:r w:rsidRPr="00897212">
              <w:rPr>
                <w:rFonts w:ascii="Verdana" w:eastAsia="Times New Roman" w:hAnsi="Verdana" w:cs="Times New Roman"/>
                <w:color w:val="000000"/>
                <w:sz w:val="20"/>
                <w:szCs w:val="20"/>
                <w:u w:val="single"/>
                <w:bdr w:val="none" w:sz="0" w:space="0" w:color="auto" w:frame="1"/>
                <w:lang w:eastAsia="en-GB"/>
              </w:rPr>
              <w:t> </w:t>
            </w:r>
            <w:r w:rsidRPr="00897212">
              <w:rPr>
                <w:rFonts w:ascii="Verdana" w:eastAsia="Times New Roman" w:hAnsi="Verdana" w:cs="Times New Roman"/>
                <w:b/>
                <w:bCs/>
                <w:color w:val="000000"/>
                <w:sz w:val="20"/>
                <w:szCs w:val="20"/>
                <w:u w:val="single"/>
                <w:bdr w:val="none" w:sz="0" w:space="0" w:color="auto" w:frame="1"/>
                <w:lang w:eastAsia="en-GB"/>
              </w:rPr>
              <w:t>up to two A4</w:t>
            </w:r>
            <w:r w:rsidRPr="00897212">
              <w:rPr>
                <w:rFonts w:ascii="Verdana" w:eastAsia="Times New Roman" w:hAnsi="Verdana" w:cs="Times New Roman"/>
                <w:b/>
                <w:bCs/>
                <w:color w:val="000000"/>
                <w:sz w:val="20"/>
                <w:szCs w:val="20"/>
                <w:bdr w:val="none" w:sz="0" w:space="0" w:color="auto" w:frame="1"/>
                <w:lang w:eastAsia="en-GB"/>
              </w:rPr>
              <w:t> pages</w:t>
            </w:r>
            <w:r w:rsidRPr="00897212">
              <w:rPr>
                <w:rFonts w:ascii="Verdana" w:eastAsia="Times New Roman" w:hAnsi="Verdana" w:cs="Times New Roman"/>
                <w:color w:val="000000"/>
                <w:sz w:val="20"/>
                <w:szCs w:val="20"/>
                <w:bdr w:val="none" w:sz="0" w:space="0" w:color="auto" w:frame="1"/>
                <w:lang w:eastAsia="en-GB"/>
              </w:rPr>
              <w:t> of preliminary data in support of your research plan, which must be presented </w:t>
            </w:r>
            <w:r w:rsidRPr="00897212">
              <w:rPr>
                <w:rFonts w:ascii="Verdana" w:eastAsia="Times New Roman" w:hAnsi="Verdana" w:cs="Times New Roman"/>
                <w:b/>
                <w:bCs/>
                <w:color w:val="000000"/>
                <w:sz w:val="20"/>
                <w:szCs w:val="20"/>
                <w:bdr w:val="none" w:sz="0" w:space="0" w:color="auto" w:frame="1"/>
                <w:lang w:eastAsia="en-GB"/>
              </w:rPr>
              <w:t>only as tables or figures</w:t>
            </w:r>
            <w:r w:rsidRPr="00897212">
              <w:rPr>
                <w:rFonts w:ascii="Verdana" w:eastAsia="Times New Roman" w:hAnsi="Verdana" w:cs="Times New Roman"/>
                <w:color w:val="000000"/>
                <w:sz w:val="20"/>
                <w:szCs w:val="20"/>
                <w:bdr w:val="none" w:sz="0" w:space="0" w:color="auto" w:frame="1"/>
                <w:lang w:eastAsia="en-GB"/>
              </w:rPr>
              <w:t> (with brief legends). </w:t>
            </w:r>
            <w:r w:rsidRPr="00897212">
              <w:rPr>
                <w:rFonts w:ascii="Verdana" w:eastAsia="Times New Roman" w:hAnsi="Verdana" w:cs="Times New Roman"/>
                <w:b/>
                <w:bCs/>
                <w:color w:val="000000"/>
                <w:sz w:val="20"/>
                <w:szCs w:val="20"/>
                <w:bdr w:val="none" w:sz="0" w:space="0" w:color="auto" w:frame="1"/>
                <w:lang w:eastAsia="en-GB"/>
              </w:rPr>
              <w:t>No additional text is permitted.</w:t>
            </w:r>
          </w:p>
          <w:p w14:paraId="5E7918C1" w14:textId="77777777" w:rsidR="00784423" w:rsidRPr="00A1572D" w:rsidRDefault="00784423" w:rsidP="00D402C4">
            <w:pPr>
              <w:spacing w:after="0" w:line="240" w:lineRule="auto"/>
              <w:textAlignment w:val="top"/>
              <w:rPr>
                <w:rFonts w:ascii="Verdana" w:eastAsia="Times New Roman" w:hAnsi="Verdana" w:cs="Times New Roman"/>
                <w:color w:val="090909"/>
                <w:sz w:val="20"/>
                <w:szCs w:val="20"/>
                <w:lang w:eastAsia="en-GB"/>
              </w:rPr>
            </w:pPr>
            <w:r w:rsidRPr="00A1572D">
              <w:rPr>
                <w:rStyle w:val="Emphasis"/>
                <w:rFonts w:ascii="Verdana" w:hAnsi="Verdana" w:cs="Arial"/>
                <w:color w:val="000000"/>
                <w:sz w:val="20"/>
                <w:szCs w:val="20"/>
              </w:rPr>
              <w:t>(Please note: if guidelines are not adhered to your preliminary data may be removed from the application)</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6B78D76" w14:textId="77777777" w:rsidR="00784423" w:rsidRPr="00897212" w:rsidRDefault="00784423" w:rsidP="00D402C4">
            <w:pPr>
              <w:shd w:val="clear" w:color="auto" w:fill="E9E9E9"/>
              <w:spacing w:after="0" w:line="413" w:lineRule="atLeast"/>
              <w:jc w:val="center"/>
              <w:textAlignment w:val="center"/>
              <w:rPr>
                <w:rFonts w:ascii="Verdana" w:eastAsia="Times New Roman" w:hAnsi="Verdana" w:cs="Times New Roman"/>
                <w:color w:val="2E2E2E"/>
                <w:sz w:val="20"/>
                <w:szCs w:val="20"/>
                <w:lang w:eastAsia="en-GB"/>
              </w:rPr>
            </w:pPr>
            <w:r w:rsidRPr="00897212">
              <w:rPr>
                <w:rFonts w:ascii="Verdana" w:eastAsia="Times New Roman" w:hAnsi="Verdana" w:cs="Times New Roman"/>
                <w:color w:val="2E2E2E"/>
                <w:sz w:val="20"/>
                <w:szCs w:val="20"/>
                <w:bdr w:val="none" w:sz="0" w:space="0" w:color="auto" w:frame="1"/>
                <w:lang w:eastAsia="en-GB"/>
              </w:rPr>
              <w:t>Choose your file(s)</w:t>
            </w:r>
          </w:p>
          <w:p w14:paraId="2ABAD08B" w14:textId="77777777" w:rsidR="00784423" w:rsidRPr="00897212" w:rsidRDefault="00784423" w:rsidP="00D402C4">
            <w:pPr>
              <w:spacing w:after="150" w:line="240" w:lineRule="auto"/>
              <w:textAlignment w:val="top"/>
              <w:rPr>
                <w:rFonts w:ascii="Verdana" w:eastAsia="Times New Roman" w:hAnsi="Verdana" w:cs="Times New Roman"/>
                <w:color w:val="313131"/>
                <w:sz w:val="20"/>
                <w:szCs w:val="20"/>
                <w:lang w:eastAsia="en-GB"/>
              </w:rPr>
            </w:pPr>
            <w:r w:rsidRPr="00897212">
              <w:rPr>
                <w:rFonts w:ascii="Verdana" w:eastAsia="Times New Roman" w:hAnsi="Verdana" w:cs="Times New Roman"/>
                <w:i/>
                <w:iCs/>
                <w:color w:val="C3C3C3"/>
                <w:sz w:val="20"/>
                <w:szCs w:val="20"/>
                <w:bdr w:val="none" w:sz="0" w:space="0" w:color="auto" w:frame="1"/>
                <w:lang w:eastAsia="en-GB"/>
              </w:rPr>
              <w:t>or drag and drop files here to upload</w:t>
            </w:r>
          </w:p>
          <w:tbl>
            <w:tblPr>
              <w:tblW w:w="4365" w:type="dxa"/>
              <w:tblCellSpacing w:w="15" w:type="dxa"/>
              <w:tblCellMar>
                <w:left w:w="0" w:type="dxa"/>
                <w:right w:w="0" w:type="dxa"/>
              </w:tblCellMar>
              <w:tblLook w:val="04A0" w:firstRow="1" w:lastRow="0" w:firstColumn="1" w:lastColumn="0" w:noHBand="0" w:noVBand="1"/>
            </w:tblPr>
            <w:tblGrid>
              <w:gridCol w:w="1406"/>
              <w:gridCol w:w="1919"/>
              <w:gridCol w:w="1040"/>
            </w:tblGrid>
            <w:tr w:rsidR="00784423" w:rsidRPr="00897212" w14:paraId="5042D987" w14:textId="77777777" w:rsidTr="00D402C4">
              <w:trPr>
                <w:tblHeader/>
                <w:tblCellSpacing w:w="15" w:type="dxa"/>
              </w:trPr>
              <w:tc>
                <w:tcPr>
                  <w:tcW w:w="0" w:type="auto"/>
                  <w:tcBorders>
                    <w:top w:val="single" w:sz="2" w:space="0" w:color="auto"/>
                    <w:left w:val="single" w:sz="2"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5BDF34D1" w14:textId="77777777" w:rsidR="00784423" w:rsidRPr="00897212" w:rsidRDefault="004949CC" w:rsidP="00D402C4">
                  <w:pPr>
                    <w:spacing w:after="0" w:line="240" w:lineRule="auto"/>
                    <w:rPr>
                      <w:rFonts w:ascii="Verdana" w:eastAsia="Times New Roman" w:hAnsi="Verdana" w:cs="Times New Roman"/>
                      <w:color w:val="313131"/>
                      <w:sz w:val="20"/>
                      <w:szCs w:val="20"/>
                      <w:lang w:eastAsia="en-GB"/>
                    </w:rPr>
                  </w:pPr>
                  <w:hyperlink r:id="rId126" w:history="1">
                    <w:r w:rsidR="00784423" w:rsidRPr="00897212">
                      <w:rPr>
                        <w:rFonts w:ascii="Verdana" w:eastAsia="Times New Roman" w:hAnsi="Verdana" w:cs="Times New Roman"/>
                        <w:color w:val="313131"/>
                        <w:sz w:val="20"/>
                        <w:szCs w:val="20"/>
                        <w:u w:val="single"/>
                        <w:bdr w:val="none" w:sz="0" w:space="0" w:color="auto" w:frame="1"/>
                        <w:lang w:eastAsia="en-GB"/>
                      </w:rPr>
                      <w:t>File name</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1CFA2B57" w14:textId="77777777" w:rsidR="00784423" w:rsidRPr="00897212" w:rsidRDefault="004949CC" w:rsidP="00D402C4">
                  <w:pPr>
                    <w:spacing w:after="0" w:line="240" w:lineRule="auto"/>
                    <w:rPr>
                      <w:rFonts w:ascii="Verdana" w:eastAsia="Times New Roman" w:hAnsi="Verdana" w:cs="Times New Roman"/>
                      <w:color w:val="313131"/>
                      <w:sz w:val="20"/>
                      <w:szCs w:val="20"/>
                      <w:lang w:eastAsia="en-GB"/>
                    </w:rPr>
                  </w:pPr>
                  <w:hyperlink r:id="rId127" w:history="1">
                    <w:r w:rsidR="00784423" w:rsidRPr="00897212">
                      <w:rPr>
                        <w:rFonts w:ascii="Verdana" w:eastAsia="Times New Roman" w:hAnsi="Verdana" w:cs="Times New Roman"/>
                        <w:color w:val="313131"/>
                        <w:sz w:val="20"/>
                        <w:szCs w:val="20"/>
                        <w:u w:val="single"/>
                        <w:bdr w:val="none" w:sz="0" w:space="0" w:color="auto" w:frame="1"/>
                        <w:lang w:eastAsia="en-GB"/>
                      </w:rPr>
                      <w:t>Date uploaded</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445D7448" w14:textId="77777777" w:rsidR="00784423" w:rsidRPr="00897212" w:rsidRDefault="00784423" w:rsidP="00D402C4">
                  <w:pPr>
                    <w:spacing w:after="0" w:line="240" w:lineRule="auto"/>
                    <w:rPr>
                      <w:rFonts w:ascii="Verdana" w:eastAsia="Times New Roman" w:hAnsi="Verdana" w:cs="Times New Roman"/>
                      <w:color w:val="313131"/>
                      <w:sz w:val="20"/>
                      <w:szCs w:val="20"/>
                      <w:lang w:eastAsia="en-GB"/>
                    </w:rPr>
                  </w:pPr>
                  <w:r w:rsidRPr="00897212">
                    <w:rPr>
                      <w:rFonts w:ascii="Verdana" w:eastAsia="Times New Roman" w:hAnsi="Verdana" w:cs="Times New Roman"/>
                      <w:color w:val="313131"/>
                      <w:sz w:val="20"/>
                      <w:szCs w:val="20"/>
                      <w:lang w:eastAsia="en-GB"/>
                    </w:rPr>
                    <w:t>Action</w:t>
                  </w:r>
                </w:p>
              </w:tc>
            </w:tr>
          </w:tbl>
          <w:p w14:paraId="2F9FF50C" w14:textId="77777777" w:rsidR="00784423" w:rsidRPr="00897212" w:rsidRDefault="00784423" w:rsidP="00D402C4">
            <w:pPr>
              <w:spacing w:after="0" w:line="240" w:lineRule="auto"/>
              <w:jc w:val="center"/>
              <w:textAlignment w:val="top"/>
              <w:rPr>
                <w:rFonts w:ascii="Verdana" w:eastAsia="Times New Roman" w:hAnsi="Verdana" w:cs="Times New Roman"/>
                <w:color w:val="090909"/>
                <w:sz w:val="20"/>
                <w:szCs w:val="20"/>
                <w:lang w:eastAsia="en-GB"/>
              </w:rPr>
            </w:pPr>
          </w:p>
        </w:tc>
      </w:tr>
      <w:tr w:rsidR="00784423" w:rsidRPr="00897212" w14:paraId="36CC9A2F"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2A8AB07" w14:textId="77777777" w:rsidR="00784423" w:rsidRPr="00897212" w:rsidRDefault="00784423" w:rsidP="00D402C4">
            <w:pPr>
              <w:spacing w:after="0" w:line="315" w:lineRule="atLeast"/>
              <w:textAlignment w:val="top"/>
              <w:rPr>
                <w:rFonts w:ascii="Verdana" w:eastAsia="Times New Roman" w:hAnsi="Verdana" w:cs="Times New Roman"/>
                <w:color w:val="555555"/>
                <w:sz w:val="20"/>
                <w:szCs w:val="20"/>
                <w:lang w:eastAsia="en-GB"/>
              </w:rPr>
            </w:pPr>
            <w:r w:rsidRPr="00897212">
              <w:rPr>
                <w:rFonts w:ascii="Verdana" w:eastAsia="Times New Roman" w:hAnsi="Verdana" w:cs="Times New Roman"/>
                <w:b/>
                <w:bCs/>
                <w:color w:val="000000"/>
                <w:sz w:val="20"/>
                <w:szCs w:val="20"/>
                <w:bdr w:val="none" w:sz="0" w:space="0" w:color="auto" w:frame="1"/>
                <w:lang w:eastAsia="en-GB"/>
              </w:rPr>
              <w:t>Tables and figures</w:t>
            </w:r>
          </w:p>
          <w:p w14:paraId="7BB60B39" w14:textId="77777777" w:rsidR="00784423" w:rsidRDefault="00784423" w:rsidP="00D402C4">
            <w:pPr>
              <w:spacing w:after="75" w:line="270" w:lineRule="atLeast"/>
              <w:textAlignment w:val="top"/>
              <w:rPr>
                <w:rFonts w:ascii="Verdana" w:eastAsia="Times New Roman" w:hAnsi="Verdana" w:cs="Times New Roman"/>
                <w:b/>
                <w:bCs/>
                <w:color w:val="000000"/>
                <w:sz w:val="20"/>
                <w:szCs w:val="20"/>
                <w:bdr w:val="none" w:sz="0" w:space="0" w:color="auto" w:frame="1"/>
                <w:lang w:eastAsia="en-GB"/>
              </w:rPr>
            </w:pPr>
            <w:r w:rsidRPr="00897212">
              <w:rPr>
                <w:rFonts w:ascii="Verdana" w:eastAsia="Times New Roman" w:hAnsi="Verdana" w:cs="Times New Roman"/>
                <w:color w:val="000000"/>
                <w:sz w:val="20"/>
                <w:szCs w:val="20"/>
                <w:bdr w:val="none" w:sz="0" w:space="0" w:color="auto" w:frame="1"/>
                <w:lang w:eastAsia="en-GB"/>
              </w:rPr>
              <w:t>Please upload any </w:t>
            </w:r>
            <w:r w:rsidRPr="00897212">
              <w:rPr>
                <w:rFonts w:ascii="Verdana" w:eastAsia="Times New Roman" w:hAnsi="Verdana" w:cs="Times New Roman"/>
                <w:b/>
                <w:bCs/>
                <w:color w:val="000000"/>
                <w:sz w:val="20"/>
                <w:szCs w:val="20"/>
                <w:u w:val="single"/>
                <w:bdr w:val="none" w:sz="0" w:space="0" w:color="auto" w:frame="1"/>
                <w:lang w:eastAsia="en-GB"/>
              </w:rPr>
              <w:t>additional tables or figures</w:t>
            </w:r>
            <w:r w:rsidRPr="00897212">
              <w:rPr>
                <w:rFonts w:ascii="Verdana" w:eastAsia="Times New Roman" w:hAnsi="Verdana" w:cs="Times New Roman"/>
                <w:color w:val="000000"/>
                <w:sz w:val="20"/>
                <w:szCs w:val="20"/>
                <w:u w:val="single"/>
                <w:bdr w:val="none" w:sz="0" w:space="0" w:color="auto" w:frame="1"/>
                <w:lang w:eastAsia="en-GB"/>
              </w:rPr>
              <w:t> </w:t>
            </w:r>
            <w:r w:rsidRPr="00897212">
              <w:rPr>
                <w:rFonts w:ascii="Verdana" w:eastAsia="Times New Roman" w:hAnsi="Verdana" w:cs="Times New Roman"/>
                <w:color w:val="000000"/>
                <w:sz w:val="20"/>
                <w:szCs w:val="20"/>
                <w:bdr w:val="none" w:sz="0" w:space="0" w:color="auto" w:frame="1"/>
                <w:lang w:eastAsia="en-GB"/>
              </w:rPr>
              <w:t>to support your proposal (</w:t>
            </w:r>
            <w:proofErr w:type="gramStart"/>
            <w:r w:rsidRPr="00897212">
              <w:rPr>
                <w:rFonts w:ascii="Verdana" w:eastAsia="Times New Roman" w:hAnsi="Verdana" w:cs="Times New Roman"/>
                <w:color w:val="000000"/>
                <w:sz w:val="20"/>
                <w:szCs w:val="20"/>
                <w:bdr w:val="none" w:sz="0" w:space="0" w:color="auto" w:frame="1"/>
                <w:lang w:eastAsia="en-GB"/>
              </w:rPr>
              <w:t>e.g.</w:t>
            </w:r>
            <w:proofErr w:type="gramEnd"/>
            <w:r w:rsidRPr="00897212">
              <w:rPr>
                <w:rFonts w:ascii="Verdana" w:eastAsia="Times New Roman" w:hAnsi="Verdana" w:cs="Times New Roman"/>
                <w:color w:val="000000"/>
                <w:sz w:val="20"/>
                <w:szCs w:val="20"/>
                <w:bdr w:val="none" w:sz="0" w:space="0" w:color="auto" w:frame="1"/>
                <w:lang w:eastAsia="en-GB"/>
              </w:rPr>
              <w:t xml:space="preserve"> timeline, GANTT chart etc.), which must be presented only as </w:t>
            </w:r>
            <w:r w:rsidRPr="00897212">
              <w:rPr>
                <w:rFonts w:ascii="Verdana" w:eastAsia="Times New Roman" w:hAnsi="Verdana" w:cs="Times New Roman"/>
                <w:b/>
                <w:bCs/>
                <w:color w:val="000000"/>
                <w:sz w:val="20"/>
                <w:szCs w:val="20"/>
                <w:bdr w:val="none" w:sz="0" w:space="0" w:color="auto" w:frame="1"/>
                <w:lang w:eastAsia="en-GB"/>
              </w:rPr>
              <w:t>tables or figures</w:t>
            </w:r>
            <w:r w:rsidRPr="00897212">
              <w:rPr>
                <w:rFonts w:ascii="Verdana" w:eastAsia="Times New Roman" w:hAnsi="Verdana" w:cs="Times New Roman"/>
                <w:color w:val="000000"/>
                <w:sz w:val="20"/>
                <w:szCs w:val="20"/>
                <w:bdr w:val="none" w:sz="0" w:space="0" w:color="auto" w:frame="1"/>
                <w:lang w:eastAsia="en-GB"/>
              </w:rPr>
              <w:t> (with brief legends). </w:t>
            </w:r>
            <w:r w:rsidRPr="00897212">
              <w:rPr>
                <w:rFonts w:ascii="Verdana" w:eastAsia="Times New Roman" w:hAnsi="Verdana" w:cs="Times New Roman"/>
                <w:b/>
                <w:bCs/>
                <w:color w:val="000000"/>
                <w:sz w:val="20"/>
                <w:szCs w:val="20"/>
                <w:bdr w:val="none" w:sz="0" w:space="0" w:color="auto" w:frame="1"/>
                <w:lang w:eastAsia="en-GB"/>
              </w:rPr>
              <w:t>No additional text is permitted.</w:t>
            </w:r>
          </w:p>
          <w:p w14:paraId="11D98830" w14:textId="77777777" w:rsidR="00784423" w:rsidRPr="00897212" w:rsidRDefault="00784423" w:rsidP="00D402C4">
            <w:pPr>
              <w:spacing w:after="75" w:line="270" w:lineRule="atLeast"/>
              <w:textAlignment w:val="top"/>
              <w:rPr>
                <w:rFonts w:ascii="Verdana" w:eastAsia="Times New Roman" w:hAnsi="Verdana" w:cs="Times New Roman"/>
                <w:color w:val="555555"/>
                <w:sz w:val="20"/>
                <w:szCs w:val="20"/>
                <w:lang w:eastAsia="en-GB"/>
              </w:rPr>
            </w:pPr>
            <w:r w:rsidRPr="00A1572D">
              <w:rPr>
                <w:rStyle w:val="Emphasis"/>
                <w:rFonts w:ascii="Verdana" w:hAnsi="Verdana" w:cs="Arial"/>
                <w:color w:val="000000"/>
                <w:sz w:val="20"/>
                <w:szCs w:val="20"/>
              </w:rPr>
              <w:t>(Please note: if guidelines are not adhered to your preliminary data may be removed from the application)</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14A644A" w14:textId="77777777" w:rsidR="00784423" w:rsidRPr="00897212" w:rsidRDefault="00784423" w:rsidP="00D402C4">
            <w:pPr>
              <w:shd w:val="clear" w:color="auto" w:fill="E9E9E9"/>
              <w:spacing w:after="0" w:line="413" w:lineRule="atLeast"/>
              <w:jc w:val="center"/>
              <w:textAlignment w:val="center"/>
              <w:rPr>
                <w:rFonts w:ascii="Verdana" w:eastAsia="Times New Roman" w:hAnsi="Verdana" w:cs="Times New Roman"/>
                <w:color w:val="2E2E2E"/>
                <w:sz w:val="20"/>
                <w:szCs w:val="20"/>
                <w:lang w:eastAsia="en-GB"/>
              </w:rPr>
            </w:pPr>
            <w:r w:rsidRPr="00897212">
              <w:rPr>
                <w:rFonts w:ascii="Verdana" w:eastAsia="Times New Roman" w:hAnsi="Verdana" w:cs="Times New Roman"/>
                <w:color w:val="2E2E2E"/>
                <w:sz w:val="20"/>
                <w:szCs w:val="20"/>
                <w:bdr w:val="none" w:sz="0" w:space="0" w:color="auto" w:frame="1"/>
                <w:lang w:eastAsia="en-GB"/>
              </w:rPr>
              <w:t>Choose your file(s)</w:t>
            </w:r>
          </w:p>
          <w:p w14:paraId="7DF65654" w14:textId="77777777" w:rsidR="00784423" w:rsidRPr="00897212" w:rsidRDefault="00784423" w:rsidP="00D402C4">
            <w:pPr>
              <w:spacing w:after="150" w:line="240" w:lineRule="auto"/>
              <w:textAlignment w:val="top"/>
              <w:rPr>
                <w:rFonts w:ascii="Verdana" w:eastAsia="Times New Roman" w:hAnsi="Verdana" w:cs="Times New Roman"/>
                <w:color w:val="313131"/>
                <w:sz w:val="20"/>
                <w:szCs w:val="20"/>
                <w:lang w:eastAsia="en-GB"/>
              </w:rPr>
            </w:pPr>
            <w:r w:rsidRPr="00897212">
              <w:rPr>
                <w:rFonts w:ascii="Verdana" w:eastAsia="Times New Roman" w:hAnsi="Verdana" w:cs="Times New Roman"/>
                <w:i/>
                <w:iCs/>
                <w:color w:val="C3C3C3"/>
                <w:sz w:val="20"/>
                <w:szCs w:val="20"/>
                <w:bdr w:val="none" w:sz="0" w:space="0" w:color="auto" w:frame="1"/>
                <w:lang w:eastAsia="en-GB"/>
              </w:rPr>
              <w:t>or drag and drop files here to upload</w:t>
            </w:r>
          </w:p>
          <w:tbl>
            <w:tblPr>
              <w:tblW w:w="4365" w:type="dxa"/>
              <w:tblCellSpacing w:w="15" w:type="dxa"/>
              <w:tblCellMar>
                <w:left w:w="0" w:type="dxa"/>
                <w:right w:w="0" w:type="dxa"/>
              </w:tblCellMar>
              <w:tblLook w:val="04A0" w:firstRow="1" w:lastRow="0" w:firstColumn="1" w:lastColumn="0" w:noHBand="0" w:noVBand="1"/>
            </w:tblPr>
            <w:tblGrid>
              <w:gridCol w:w="1406"/>
              <w:gridCol w:w="1919"/>
              <w:gridCol w:w="1040"/>
            </w:tblGrid>
            <w:tr w:rsidR="00784423" w:rsidRPr="00897212" w14:paraId="5B97D635" w14:textId="77777777" w:rsidTr="00D402C4">
              <w:trPr>
                <w:tblHeader/>
                <w:tblCellSpacing w:w="15" w:type="dxa"/>
              </w:trPr>
              <w:tc>
                <w:tcPr>
                  <w:tcW w:w="0" w:type="auto"/>
                  <w:tcBorders>
                    <w:top w:val="single" w:sz="2" w:space="0" w:color="auto"/>
                    <w:left w:val="single" w:sz="2"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6E5AC07C" w14:textId="77777777" w:rsidR="00784423" w:rsidRPr="00897212" w:rsidRDefault="004949CC" w:rsidP="00D402C4">
                  <w:pPr>
                    <w:spacing w:after="0" w:line="240" w:lineRule="auto"/>
                    <w:rPr>
                      <w:rFonts w:ascii="Verdana" w:eastAsia="Times New Roman" w:hAnsi="Verdana" w:cs="Times New Roman"/>
                      <w:color w:val="313131"/>
                      <w:sz w:val="20"/>
                      <w:szCs w:val="20"/>
                      <w:lang w:eastAsia="en-GB"/>
                    </w:rPr>
                  </w:pPr>
                  <w:hyperlink r:id="rId128" w:history="1">
                    <w:r w:rsidR="00784423" w:rsidRPr="00897212">
                      <w:rPr>
                        <w:rFonts w:ascii="Verdana" w:eastAsia="Times New Roman" w:hAnsi="Verdana" w:cs="Times New Roman"/>
                        <w:color w:val="313131"/>
                        <w:sz w:val="20"/>
                        <w:szCs w:val="20"/>
                        <w:u w:val="single"/>
                        <w:bdr w:val="none" w:sz="0" w:space="0" w:color="auto" w:frame="1"/>
                        <w:lang w:eastAsia="en-GB"/>
                      </w:rPr>
                      <w:t>File name</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2A974B83" w14:textId="77777777" w:rsidR="00784423" w:rsidRPr="00897212" w:rsidRDefault="004949CC" w:rsidP="00D402C4">
                  <w:pPr>
                    <w:spacing w:after="0" w:line="240" w:lineRule="auto"/>
                    <w:rPr>
                      <w:rFonts w:ascii="Verdana" w:eastAsia="Times New Roman" w:hAnsi="Verdana" w:cs="Times New Roman"/>
                      <w:color w:val="313131"/>
                      <w:sz w:val="20"/>
                      <w:szCs w:val="20"/>
                      <w:lang w:eastAsia="en-GB"/>
                    </w:rPr>
                  </w:pPr>
                  <w:hyperlink r:id="rId129" w:history="1">
                    <w:r w:rsidR="00784423" w:rsidRPr="00897212">
                      <w:rPr>
                        <w:rFonts w:ascii="Verdana" w:eastAsia="Times New Roman" w:hAnsi="Verdana" w:cs="Times New Roman"/>
                        <w:color w:val="313131"/>
                        <w:sz w:val="20"/>
                        <w:szCs w:val="20"/>
                        <w:u w:val="single"/>
                        <w:bdr w:val="none" w:sz="0" w:space="0" w:color="auto" w:frame="1"/>
                        <w:lang w:eastAsia="en-GB"/>
                      </w:rPr>
                      <w:t>Date uploaded</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09389AD0" w14:textId="77777777" w:rsidR="00784423" w:rsidRPr="00897212" w:rsidRDefault="00784423" w:rsidP="00D402C4">
                  <w:pPr>
                    <w:spacing w:after="0" w:line="240" w:lineRule="auto"/>
                    <w:rPr>
                      <w:rFonts w:ascii="Verdana" w:eastAsia="Times New Roman" w:hAnsi="Verdana" w:cs="Times New Roman"/>
                      <w:color w:val="313131"/>
                      <w:sz w:val="20"/>
                      <w:szCs w:val="20"/>
                      <w:lang w:eastAsia="en-GB"/>
                    </w:rPr>
                  </w:pPr>
                  <w:r w:rsidRPr="00897212">
                    <w:rPr>
                      <w:rFonts w:ascii="Verdana" w:eastAsia="Times New Roman" w:hAnsi="Verdana" w:cs="Times New Roman"/>
                      <w:color w:val="313131"/>
                      <w:sz w:val="20"/>
                      <w:szCs w:val="20"/>
                      <w:lang w:eastAsia="en-GB"/>
                    </w:rPr>
                    <w:t>Action</w:t>
                  </w:r>
                </w:p>
              </w:tc>
            </w:tr>
          </w:tbl>
          <w:p w14:paraId="6B019561" w14:textId="77777777" w:rsidR="00784423" w:rsidRPr="00897212" w:rsidRDefault="00784423" w:rsidP="00D402C4">
            <w:pPr>
              <w:spacing w:after="0" w:line="240" w:lineRule="auto"/>
              <w:jc w:val="center"/>
              <w:textAlignment w:val="top"/>
              <w:rPr>
                <w:rFonts w:ascii="Verdana" w:eastAsia="Times New Roman" w:hAnsi="Verdana" w:cs="Times New Roman"/>
                <w:color w:val="090909"/>
                <w:sz w:val="20"/>
                <w:szCs w:val="20"/>
                <w:lang w:eastAsia="en-GB"/>
              </w:rPr>
            </w:pPr>
          </w:p>
        </w:tc>
      </w:tr>
    </w:tbl>
    <w:p w14:paraId="6243BEEF" w14:textId="77777777" w:rsidR="00784423" w:rsidRDefault="00784423" w:rsidP="00784423">
      <w:pPr>
        <w:rPr>
          <w:rFonts w:ascii="Verdana" w:hAnsi="Verdana"/>
          <w:sz w:val="20"/>
          <w:szCs w:val="20"/>
        </w:rPr>
      </w:pPr>
    </w:p>
    <w:p w14:paraId="5C00CA10" w14:textId="77777777" w:rsidR="00784423" w:rsidRPr="00360B73" w:rsidRDefault="00784423" w:rsidP="00784423">
      <w:pPr>
        <w:shd w:val="clear" w:color="auto" w:fill="FFFFFF"/>
        <w:spacing w:after="75" w:line="270" w:lineRule="atLeast"/>
        <w:textAlignment w:val="top"/>
        <w:rPr>
          <w:rFonts w:ascii="Verdana" w:eastAsia="Times New Roman" w:hAnsi="Verdana" w:cs="Arial"/>
          <w:sz w:val="20"/>
          <w:szCs w:val="20"/>
          <w:lang w:eastAsia="en-GB"/>
        </w:rPr>
      </w:pPr>
      <w:r w:rsidRPr="00360B73">
        <w:rPr>
          <w:rFonts w:ascii="Verdana" w:eastAsia="Times New Roman" w:hAnsi="Verdana" w:cs="Arial"/>
          <w:b/>
          <w:bCs/>
          <w:sz w:val="20"/>
          <w:szCs w:val="20"/>
          <w:bdr w:val="none" w:sz="0" w:space="0" w:color="auto" w:frame="1"/>
          <w:lang w:eastAsia="en-GB"/>
        </w:rPr>
        <w:t>What aspects of the research proposal do you regard as innovative?</w:t>
      </w:r>
    </w:p>
    <w:p w14:paraId="2554AF97" w14:textId="1C4B054B" w:rsidR="00784423" w:rsidRPr="00360B73" w:rsidRDefault="00784423" w:rsidP="00784423">
      <w:pPr>
        <w:shd w:val="clear" w:color="auto" w:fill="FFFFFF"/>
        <w:spacing w:after="0" w:line="240" w:lineRule="auto"/>
        <w:textAlignment w:val="top"/>
        <w:rPr>
          <w:rFonts w:ascii="Verdana" w:eastAsia="Times New Roman" w:hAnsi="Verdana" w:cs="Arial"/>
          <w:sz w:val="20"/>
          <w:szCs w:val="20"/>
          <w:lang w:eastAsia="en-GB"/>
        </w:rPr>
      </w:pPr>
      <w:r w:rsidRPr="00360B73">
        <w:rPr>
          <w:rFonts w:ascii="Verdana" w:eastAsia="Times New Roman" w:hAnsi="Verdana" w:cs="Arial"/>
          <w:sz w:val="20"/>
          <w:szCs w:val="20"/>
        </w:rPr>
        <w:object w:dxaOrig="225" w:dyaOrig="225" w14:anchorId="28583B96">
          <v:shape id="_x0000_i1642" type="#_x0000_t75" style="width:96.6pt;height:37.8pt" o:ole="">
            <v:imagedata r:id="rId46" o:title=""/>
          </v:shape>
          <w:control r:id="rId130" w:name="DefaultOcxName103" w:shapeid="_x0000_i1642"/>
        </w:object>
      </w:r>
    </w:p>
    <w:p w14:paraId="3CE0FD49" w14:textId="77777777" w:rsidR="00784423" w:rsidRDefault="00784423" w:rsidP="00784423">
      <w:pPr>
        <w:shd w:val="clear" w:color="auto" w:fill="FFFFFF"/>
        <w:spacing w:line="240" w:lineRule="auto"/>
        <w:textAlignment w:val="top"/>
        <w:rPr>
          <w:rFonts w:ascii="Verdana" w:eastAsia="Times New Roman" w:hAnsi="Verdana" w:cs="Arial"/>
          <w:sz w:val="20"/>
          <w:szCs w:val="20"/>
          <w:lang w:eastAsia="en-GB"/>
        </w:rPr>
      </w:pPr>
      <w:r w:rsidRPr="00360B73">
        <w:rPr>
          <w:rFonts w:ascii="Verdana" w:eastAsia="Times New Roman" w:hAnsi="Verdana" w:cs="Arial"/>
          <w:sz w:val="20"/>
          <w:szCs w:val="20"/>
          <w:lang w:eastAsia="en-GB"/>
        </w:rPr>
        <w:t>(150 words max)</w:t>
      </w:r>
    </w:p>
    <w:p w14:paraId="1E61B3A9" w14:textId="77777777" w:rsidR="00784423" w:rsidRDefault="00784423" w:rsidP="00784423">
      <w:pPr>
        <w:shd w:val="clear" w:color="auto" w:fill="FFFFFF"/>
        <w:spacing w:line="240" w:lineRule="auto"/>
        <w:textAlignment w:val="top"/>
        <w:rPr>
          <w:rFonts w:ascii="Verdana" w:eastAsia="Times New Roman" w:hAnsi="Verdana" w:cs="Arial"/>
          <w:sz w:val="20"/>
          <w:szCs w:val="20"/>
          <w:lang w:eastAsia="en-GB"/>
        </w:rPr>
      </w:pPr>
    </w:p>
    <w:p w14:paraId="25362194" w14:textId="77777777" w:rsidR="00784423" w:rsidRPr="00A1572D" w:rsidRDefault="00784423" w:rsidP="00784423">
      <w:pPr>
        <w:shd w:val="clear" w:color="auto" w:fill="FFFFFF"/>
        <w:spacing w:line="240" w:lineRule="auto"/>
        <w:textAlignment w:val="top"/>
        <w:rPr>
          <w:rFonts w:ascii="Verdana" w:eastAsia="Times New Roman" w:hAnsi="Verdana" w:cs="Arial"/>
          <w:b/>
          <w:bCs/>
          <w:sz w:val="20"/>
          <w:szCs w:val="20"/>
          <w:bdr w:val="none" w:sz="0" w:space="0" w:color="auto" w:frame="1"/>
          <w:lang w:eastAsia="en-GB"/>
        </w:rPr>
      </w:pPr>
      <w:r w:rsidRPr="00A1572D">
        <w:rPr>
          <w:rFonts w:ascii="Verdana" w:eastAsia="Times New Roman" w:hAnsi="Verdana" w:cs="Arial"/>
          <w:b/>
          <w:bCs/>
          <w:sz w:val="20"/>
          <w:szCs w:val="20"/>
          <w:bdr w:val="none" w:sz="0" w:space="0" w:color="auto" w:frame="1"/>
          <w:lang w:eastAsia="en-GB"/>
        </w:rPr>
        <w:t>Impact of COVID-19</w:t>
      </w:r>
    </w:p>
    <w:p w14:paraId="28B2F3AC" w14:textId="77777777" w:rsidR="00784423" w:rsidRPr="00A1572D" w:rsidRDefault="00784423" w:rsidP="00784423">
      <w:pPr>
        <w:shd w:val="clear" w:color="auto" w:fill="FFFFFF"/>
        <w:spacing w:line="240" w:lineRule="auto"/>
        <w:textAlignment w:val="top"/>
        <w:rPr>
          <w:rFonts w:ascii="Verdana" w:eastAsia="Times New Roman" w:hAnsi="Verdana" w:cs="Arial"/>
          <w:b/>
          <w:bCs/>
          <w:sz w:val="20"/>
          <w:szCs w:val="20"/>
          <w:bdr w:val="none" w:sz="0" w:space="0" w:color="auto" w:frame="1"/>
          <w:lang w:eastAsia="en-GB"/>
        </w:rPr>
      </w:pPr>
      <w:r w:rsidRPr="00A1572D">
        <w:rPr>
          <w:rFonts w:ascii="Verdana" w:eastAsia="Times New Roman" w:hAnsi="Verdana" w:cs="Arial"/>
          <w:b/>
          <w:bCs/>
          <w:sz w:val="20"/>
          <w:szCs w:val="20"/>
          <w:bdr w:val="none" w:sz="0" w:space="0" w:color="auto" w:frame="1"/>
          <w:lang w:eastAsia="en-GB"/>
        </w:rPr>
        <w:t>Please briefly outline any issues you have experienced, which can be attributed to the COVID-19 pandemic and have directly impacted your (max 500 words):</w:t>
      </w:r>
    </w:p>
    <w:p w14:paraId="743ADD35" w14:textId="77777777" w:rsidR="00784423" w:rsidRPr="00A1572D" w:rsidRDefault="00784423" w:rsidP="00784423">
      <w:pPr>
        <w:numPr>
          <w:ilvl w:val="0"/>
          <w:numId w:val="42"/>
        </w:numPr>
        <w:shd w:val="clear" w:color="auto" w:fill="FFFFFF"/>
        <w:spacing w:after="0" w:line="240" w:lineRule="auto"/>
        <w:ind w:left="714" w:hanging="357"/>
        <w:textAlignment w:val="top"/>
        <w:rPr>
          <w:rFonts w:ascii="Verdana" w:eastAsia="Times New Roman" w:hAnsi="Verdana" w:cs="Arial"/>
          <w:sz w:val="20"/>
          <w:szCs w:val="20"/>
          <w:bdr w:val="none" w:sz="0" w:space="0" w:color="auto" w:frame="1"/>
          <w:lang w:eastAsia="en-GB"/>
        </w:rPr>
      </w:pPr>
      <w:r w:rsidRPr="00A1572D">
        <w:rPr>
          <w:rFonts w:ascii="Verdana" w:eastAsia="Times New Roman" w:hAnsi="Verdana" w:cs="Arial"/>
          <w:sz w:val="20"/>
          <w:szCs w:val="20"/>
          <w:bdr w:val="none" w:sz="0" w:space="0" w:color="auto" w:frame="1"/>
          <w:lang w:eastAsia="en-GB"/>
        </w:rPr>
        <w:t>Research </w:t>
      </w:r>
    </w:p>
    <w:p w14:paraId="11451E49" w14:textId="77777777" w:rsidR="00784423" w:rsidRPr="00A1572D" w:rsidRDefault="00784423" w:rsidP="00784423">
      <w:pPr>
        <w:numPr>
          <w:ilvl w:val="0"/>
          <w:numId w:val="42"/>
        </w:numPr>
        <w:shd w:val="clear" w:color="auto" w:fill="FFFFFF"/>
        <w:spacing w:after="0" w:line="240" w:lineRule="auto"/>
        <w:ind w:left="714" w:hanging="357"/>
        <w:textAlignment w:val="top"/>
        <w:rPr>
          <w:rFonts w:ascii="Verdana" w:eastAsia="Times New Roman" w:hAnsi="Verdana" w:cs="Arial"/>
          <w:sz w:val="20"/>
          <w:szCs w:val="20"/>
          <w:bdr w:val="none" w:sz="0" w:space="0" w:color="auto" w:frame="1"/>
          <w:lang w:eastAsia="en-GB"/>
        </w:rPr>
      </w:pPr>
      <w:r w:rsidRPr="00A1572D">
        <w:rPr>
          <w:rFonts w:ascii="Verdana" w:eastAsia="Times New Roman" w:hAnsi="Verdana" w:cs="Arial"/>
          <w:sz w:val="20"/>
          <w:szCs w:val="20"/>
          <w:bdr w:val="none" w:sz="0" w:space="0" w:color="auto" w:frame="1"/>
          <w:lang w:eastAsia="en-GB"/>
        </w:rPr>
        <w:t>Publications</w:t>
      </w:r>
    </w:p>
    <w:p w14:paraId="23A79CE1" w14:textId="77777777" w:rsidR="00784423" w:rsidRPr="00A1572D" w:rsidRDefault="00784423" w:rsidP="00784423">
      <w:pPr>
        <w:numPr>
          <w:ilvl w:val="0"/>
          <w:numId w:val="42"/>
        </w:numPr>
        <w:shd w:val="clear" w:color="auto" w:fill="FFFFFF"/>
        <w:spacing w:after="0" w:line="240" w:lineRule="auto"/>
        <w:ind w:left="714" w:hanging="357"/>
        <w:textAlignment w:val="top"/>
        <w:rPr>
          <w:rFonts w:ascii="Verdana" w:eastAsia="Times New Roman" w:hAnsi="Verdana" w:cs="Arial"/>
          <w:sz w:val="20"/>
          <w:szCs w:val="20"/>
          <w:bdr w:val="none" w:sz="0" w:space="0" w:color="auto" w:frame="1"/>
          <w:lang w:eastAsia="en-GB"/>
        </w:rPr>
      </w:pPr>
      <w:r w:rsidRPr="00A1572D">
        <w:rPr>
          <w:rFonts w:ascii="Verdana" w:eastAsia="Times New Roman" w:hAnsi="Verdana" w:cs="Arial"/>
          <w:sz w:val="20"/>
          <w:szCs w:val="20"/>
          <w:bdr w:val="none" w:sz="0" w:space="0" w:color="auto" w:frame="1"/>
          <w:lang w:eastAsia="en-GB"/>
        </w:rPr>
        <w:t>Funding</w:t>
      </w:r>
    </w:p>
    <w:p w14:paraId="703A2CB7" w14:textId="77777777" w:rsidR="00784423" w:rsidRPr="00A1572D" w:rsidRDefault="00784423" w:rsidP="00784423">
      <w:pPr>
        <w:numPr>
          <w:ilvl w:val="0"/>
          <w:numId w:val="42"/>
        </w:numPr>
        <w:shd w:val="clear" w:color="auto" w:fill="FFFFFF"/>
        <w:spacing w:after="0" w:line="240" w:lineRule="auto"/>
        <w:ind w:left="714" w:hanging="357"/>
        <w:textAlignment w:val="top"/>
        <w:rPr>
          <w:rFonts w:ascii="Verdana" w:eastAsia="Times New Roman" w:hAnsi="Verdana" w:cs="Arial"/>
          <w:sz w:val="20"/>
          <w:szCs w:val="20"/>
          <w:bdr w:val="none" w:sz="0" w:space="0" w:color="auto" w:frame="1"/>
          <w:lang w:eastAsia="en-GB"/>
        </w:rPr>
      </w:pPr>
      <w:r w:rsidRPr="00A1572D">
        <w:rPr>
          <w:rFonts w:ascii="Verdana" w:eastAsia="Times New Roman" w:hAnsi="Verdana" w:cs="Arial"/>
          <w:sz w:val="20"/>
          <w:szCs w:val="20"/>
          <w:bdr w:val="none" w:sz="0" w:space="0" w:color="auto" w:frame="1"/>
          <w:lang w:eastAsia="en-GB"/>
        </w:rPr>
        <w:t>Research time</w:t>
      </w:r>
    </w:p>
    <w:p w14:paraId="02D2658A" w14:textId="77777777" w:rsidR="00784423" w:rsidRPr="00A1572D" w:rsidRDefault="00784423" w:rsidP="00784423">
      <w:pPr>
        <w:numPr>
          <w:ilvl w:val="0"/>
          <w:numId w:val="42"/>
        </w:numPr>
        <w:shd w:val="clear" w:color="auto" w:fill="FFFFFF"/>
        <w:spacing w:after="0" w:line="240" w:lineRule="auto"/>
        <w:ind w:left="714" w:hanging="357"/>
        <w:textAlignment w:val="top"/>
        <w:rPr>
          <w:rFonts w:ascii="Verdana" w:eastAsia="Times New Roman" w:hAnsi="Verdana" w:cs="Arial"/>
          <w:sz w:val="20"/>
          <w:szCs w:val="20"/>
          <w:bdr w:val="none" w:sz="0" w:space="0" w:color="auto" w:frame="1"/>
          <w:lang w:eastAsia="en-GB"/>
        </w:rPr>
      </w:pPr>
      <w:r w:rsidRPr="00A1572D">
        <w:rPr>
          <w:rFonts w:ascii="Verdana" w:eastAsia="Times New Roman" w:hAnsi="Verdana" w:cs="Arial"/>
          <w:sz w:val="20"/>
          <w:szCs w:val="20"/>
          <w:bdr w:val="none" w:sz="0" w:space="0" w:color="auto" w:frame="1"/>
          <w:lang w:eastAsia="en-GB"/>
        </w:rPr>
        <w:t>Institutional support</w:t>
      </w:r>
    </w:p>
    <w:p w14:paraId="5C8E18C0" w14:textId="77777777" w:rsidR="00784423" w:rsidRPr="00A1572D" w:rsidRDefault="00784423" w:rsidP="00784423">
      <w:pPr>
        <w:numPr>
          <w:ilvl w:val="0"/>
          <w:numId w:val="42"/>
        </w:numPr>
        <w:shd w:val="clear" w:color="auto" w:fill="FFFFFF"/>
        <w:spacing w:after="0" w:line="240" w:lineRule="auto"/>
        <w:ind w:left="714" w:hanging="357"/>
        <w:textAlignment w:val="top"/>
        <w:rPr>
          <w:rFonts w:ascii="Verdana" w:eastAsia="Times New Roman" w:hAnsi="Verdana" w:cs="Arial"/>
          <w:sz w:val="20"/>
          <w:szCs w:val="20"/>
          <w:bdr w:val="none" w:sz="0" w:space="0" w:color="auto" w:frame="1"/>
          <w:lang w:eastAsia="en-GB"/>
        </w:rPr>
      </w:pPr>
      <w:r w:rsidRPr="00A1572D">
        <w:rPr>
          <w:rFonts w:ascii="Verdana" w:eastAsia="Times New Roman" w:hAnsi="Verdana" w:cs="Arial"/>
          <w:sz w:val="20"/>
          <w:szCs w:val="20"/>
          <w:bdr w:val="none" w:sz="0" w:space="0" w:color="auto" w:frame="1"/>
          <w:lang w:eastAsia="en-GB"/>
        </w:rPr>
        <w:t>Other</w:t>
      </w:r>
    </w:p>
    <w:p w14:paraId="525871BE" w14:textId="69907E1E" w:rsidR="00784423" w:rsidRPr="00360B73" w:rsidRDefault="00784423" w:rsidP="00784423">
      <w:pPr>
        <w:shd w:val="clear" w:color="auto" w:fill="FFFFFF"/>
        <w:spacing w:after="0" w:line="240" w:lineRule="auto"/>
        <w:textAlignment w:val="top"/>
        <w:rPr>
          <w:rFonts w:ascii="Verdana" w:eastAsia="Times New Roman" w:hAnsi="Verdana" w:cs="Arial"/>
          <w:sz w:val="20"/>
          <w:szCs w:val="20"/>
          <w:lang w:eastAsia="en-GB"/>
        </w:rPr>
      </w:pPr>
      <w:r w:rsidRPr="00360B73">
        <w:rPr>
          <w:rFonts w:ascii="Verdana" w:eastAsia="Times New Roman" w:hAnsi="Verdana" w:cs="Arial"/>
          <w:sz w:val="20"/>
          <w:szCs w:val="20"/>
        </w:rPr>
        <w:object w:dxaOrig="225" w:dyaOrig="225" w14:anchorId="5BF2AB94">
          <v:shape id="_x0000_i1645" type="#_x0000_t75" style="width:96.6pt;height:37.8pt" o:ole="">
            <v:imagedata r:id="rId46" o:title=""/>
          </v:shape>
          <w:control r:id="rId131" w:name="DefaultOcxName1032" w:shapeid="_x0000_i1645"/>
        </w:object>
      </w:r>
    </w:p>
    <w:p w14:paraId="26105766" w14:textId="77777777" w:rsidR="00784423" w:rsidRPr="00360B73" w:rsidRDefault="00784423" w:rsidP="00784423">
      <w:pPr>
        <w:shd w:val="clear" w:color="auto" w:fill="FFFFFF"/>
        <w:spacing w:line="240" w:lineRule="auto"/>
        <w:textAlignment w:val="top"/>
        <w:rPr>
          <w:rFonts w:ascii="Verdana" w:eastAsia="Times New Roman" w:hAnsi="Verdana" w:cs="Arial"/>
          <w:sz w:val="20"/>
          <w:szCs w:val="20"/>
          <w:lang w:eastAsia="en-GB"/>
        </w:rPr>
      </w:pPr>
      <w:r w:rsidRPr="00360B73">
        <w:rPr>
          <w:rFonts w:ascii="Verdana" w:eastAsia="Times New Roman" w:hAnsi="Verdana" w:cs="Arial"/>
          <w:sz w:val="20"/>
          <w:szCs w:val="20"/>
          <w:lang w:eastAsia="en-GB"/>
        </w:rPr>
        <w:t>(5</w:t>
      </w:r>
      <w:r>
        <w:rPr>
          <w:rFonts w:ascii="Verdana" w:eastAsia="Times New Roman" w:hAnsi="Verdana" w:cs="Arial"/>
          <w:sz w:val="20"/>
          <w:szCs w:val="20"/>
          <w:lang w:eastAsia="en-GB"/>
        </w:rPr>
        <w:t>0</w:t>
      </w:r>
      <w:r w:rsidRPr="00360B73">
        <w:rPr>
          <w:rFonts w:ascii="Verdana" w:eastAsia="Times New Roman" w:hAnsi="Verdana" w:cs="Arial"/>
          <w:sz w:val="20"/>
          <w:szCs w:val="20"/>
          <w:lang w:eastAsia="en-GB"/>
        </w:rPr>
        <w:t>0 words max)</w:t>
      </w:r>
    </w:p>
    <w:p w14:paraId="5BF5A192" w14:textId="77777777" w:rsidR="00784423" w:rsidRDefault="00784423" w:rsidP="00784423">
      <w:pPr>
        <w:rPr>
          <w:rFonts w:ascii="Verdana" w:hAnsi="Verdana"/>
          <w:sz w:val="20"/>
          <w:szCs w:val="20"/>
        </w:rPr>
      </w:pPr>
      <w:r>
        <w:rPr>
          <w:rFonts w:ascii="Verdana" w:hAnsi="Verdana"/>
          <w:sz w:val="20"/>
          <w:szCs w:val="20"/>
        </w:rPr>
        <w:br w:type="page"/>
      </w:r>
    </w:p>
    <w:p w14:paraId="79443CBF" w14:textId="77777777" w:rsidR="00784423" w:rsidRPr="00675B71" w:rsidRDefault="00784423" w:rsidP="00784423">
      <w:pPr>
        <w:rPr>
          <w:rFonts w:ascii="Verdana" w:hAnsi="Verdana"/>
          <w:sz w:val="20"/>
          <w:szCs w:val="20"/>
        </w:rPr>
      </w:pPr>
    </w:p>
    <w:tbl>
      <w:tblPr>
        <w:tblW w:w="9150" w:type="dxa"/>
        <w:tblCellMar>
          <w:left w:w="0" w:type="dxa"/>
          <w:right w:w="0" w:type="dxa"/>
        </w:tblCellMar>
        <w:tblLook w:val="04A0" w:firstRow="1" w:lastRow="0" w:firstColumn="1" w:lastColumn="0" w:noHBand="0" w:noVBand="1"/>
      </w:tblPr>
      <w:tblGrid>
        <w:gridCol w:w="9150"/>
      </w:tblGrid>
      <w:tr w:rsidR="00784423" w:rsidRPr="00675B71" w14:paraId="683DA247"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9DB5C01" w14:textId="77777777" w:rsidR="00784423" w:rsidRPr="00675B71" w:rsidRDefault="00784423" w:rsidP="00D402C4">
            <w:pPr>
              <w:spacing w:after="0" w:line="315" w:lineRule="atLeast"/>
              <w:textAlignment w:val="top"/>
              <w:rPr>
                <w:rFonts w:ascii="Verdana" w:eastAsia="Times New Roman" w:hAnsi="Verdana" w:cs="Times New Roman"/>
                <w:sz w:val="20"/>
                <w:szCs w:val="20"/>
                <w:lang w:eastAsia="en-GB"/>
              </w:rPr>
            </w:pPr>
            <w:r w:rsidRPr="00675B71">
              <w:rPr>
                <w:rFonts w:ascii="Verdana" w:eastAsia="Times New Roman" w:hAnsi="Verdana" w:cs="Times New Roman"/>
                <w:b/>
                <w:bCs/>
                <w:color w:val="000000"/>
                <w:sz w:val="20"/>
                <w:szCs w:val="20"/>
                <w:bdr w:val="none" w:sz="0" w:space="0" w:color="auto" w:frame="1"/>
                <w:lang w:eastAsia="en-GB"/>
              </w:rPr>
              <w:t>Reapplications</w:t>
            </w:r>
          </w:p>
          <w:p w14:paraId="7F656C80" w14:textId="77777777" w:rsidR="00784423" w:rsidRPr="00675B71" w:rsidRDefault="00784423" w:rsidP="00D402C4">
            <w:pPr>
              <w:spacing w:after="0" w:line="315" w:lineRule="atLeast"/>
              <w:textAlignment w:val="top"/>
              <w:rPr>
                <w:rFonts w:ascii="Verdana" w:eastAsia="Times New Roman" w:hAnsi="Verdana" w:cs="Times New Roman"/>
                <w:sz w:val="20"/>
                <w:szCs w:val="20"/>
                <w:lang w:eastAsia="en-GB"/>
              </w:rPr>
            </w:pPr>
            <w:r w:rsidRPr="00675B71">
              <w:rPr>
                <w:rFonts w:ascii="Verdana" w:eastAsia="Times New Roman" w:hAnsi="Verdana" w:cs="Times New Roman"/>
                <w:b/>
                <w:bCs/>
                <w:color w:val="000000"/>
                <w:sz w:val="20"/>
                <w:szCs w:val="20"/>
                <w:bdr w:val="none" w:sz="0" w:space="0" w:color="auto" w:frame="1"/>
                <w:lang w:eastAsia="en-GB"/>
              </w:rPr>
              <w:t>Is this your first application to this scheme?</w:t>
            </w:r>
          </w:p>
          <w:p w14:paraId="7100580B" w14:textId="77777777" w:rsidR="00784423" w:rsidRPr="00675B71" w:rsidRDefault="00784423" w:rsidP="00D402C4">
            <w:pPr>
              <w:spacing w:after="0" w:line="315" w:lineRule="atLeast"/>
              <w:textAlignment w:val="top"/>
              <w:rPr>
                <w:rFonts w:ascii="Verdana" w:eastAsia="Times New Roman" w:hAnsi="Verdana" w:cs="Times New Roman"/>
                <w:sz w:val="20"/>
                <w:szCs w:val="20"/>
                <w:lang w:eastAsia="en-GB"/>
              </w:rPr>
            </w:pPr>
            <w:r w:rsidRPr="00675B71">
              <w:rPr>
                <w:rFonts w:ascii="Verdana" w:eastAsia="Times New Roman" w:hAnsi="Verdana" w:cs="Times New Roman"/>
                <w:color w:val="000000"/>
                <w:sz w:val="20"/>
                <w:szCs w:val="20"/>
                <w:bdr w:val="none" w:sz="0" w:space="0" w:color="auto" w:frame="1"/>
                <w:lang w:eastAsia="en-GB"/>
              </w:rPr>
              <w:t>Please note that only one resubmission is permitted.</w:t>
            </w:r>
          </w:p>
          <w:p w14:paraId="353E8D6A" w14:textId="31B57568" w:rsidR="00784423" w:rsidRPr="00675B71" w:rsidRDefault="00784423" w:rsidP="00D402C4">
            <w:pPr>
              <w:numPr>
                <w:ilvl w:val="0"/>
                <w:numId w:val="19"/>
              </w:numPr>
              <w:spacing w:after="0" w:line="240" w:lineRule="auto"/>
              <w:ind w:left="0"/>
              <w:textAlignment w:val="top"/>
              <w:rPr>
                <w:rFonts w:ascii="Verdana" w:eastAsia="Times New Roman" w:hAnsi="Verdana" w:cs="Times New Roman"/>
                <w:sz w:val="20"/>
                <w:szCs w:val="20"/>
                <w:lang w:eastAsia="en-GB"/>
              </w:rPr>
            </w:pPr>
            <w:r w:rsidRPr="00675B71">
              <w:rPr>
                <w:rFonts w:ascii="Verdana" w:eastAsia="Times New Roman" w:hAnsi="Verdana" w:cs="Times New Roman"/>
                <w:sz w:val="20"/>
                <w:szCs w:val="20"/>
                <w:bdr w:val="none" w:sz="0" w:space="0" w:color="auto" w:frame="1"/>
              </w:rPr>
              <w:object w:dxaOrig="225" w:dyaOrig="225" w14:anchorId="07AD2E8D">
                <v:shape id="_x0000_i1647" type="#_x0000_t75" style="width:18pt;height:15.6pt" o:ole="">
                  <v:imagedata r:id="rId30" o:title=""/>
                </v:shape>
                <w:control r:id="rId132" w:name="DefaultOcxName37" w:shapeid="_x0000_i1647"/>
              </w:object>
            </w:r>
            <w:r w:rsidRPr="00675B71">
              <w:rPr>
                <w:rFonts w:ascii="Verdana" w:eastAsia="Times New Roman" w:hAnsi="Verdana" w:cs="Times New Roman"/>
                <w:sz w:val="20"/>
                <w:szCs w:val="20"/>
                <w:bdr w:val="none" w:sz="0" w:space="0" w:color="auto" w:frame="1"/>
                <w:lang w:eastAsia="en-GB"/>
              </w:rPr>
              <w:t>Yes</w:t>
            </w:r>
          </w:p>
          <w:p w14:paraId="3BC3F93E" w14:textId="69C776EB" w:rsidR="00784423" w:rsidRPr="00675B71" w:rsidRDefault="00784423" w:rsidP="00D402C4">
            <w:pPr>
              <w:numPr>
                <w:ilvl w:val="0"/>
                <w:numId w:val="19"/>
              </w:numPr>
              <w:spacing w:after="150" w:line="240" w:lineRule="auto"/>
              <w:ind w:left="0"/>
              <w:textAlignment w:val="top"/>
              <w:rPr>
                <w:rFonts w:ascii="Verdana" w:eastAsia="Times New Roman" w:hAnsi="Verdana" w:cs="Times New Roman"/>
                <w:sz w:val="20"/>
                <w:szCs w:val="20"/>
                <w:lang w:eastAsia="en-GB"/>
              </w:rPr>
            </w:pPr>
            <w:r w:rsidRPr="00675B71">
              <w:rPr>
                <w:rFonts w:ascii="Verdana" w:eastAsia="Times New Roman" w:hAnsi="Verdana" w:cs="Times New Roman"/>
                <w:sz w:val="20"/>
                <w:szCs w:val="20"/>
                <w:bdr w:val="none" w:sz="0" w:space="0" w:color="auto" w:frame="1"/>
              </w:rPr>
              <w:object w:dxaOrig="225" w:dyaOrig="225" w14:anchorId="19DF8C46">
                <v:shape id="_x0000_i1650" type="#_x0000_t75" style="width:18pt;height:15.6pt" o:ole="">
                  <v:imagedata r:id="rId30" o:title=""/>
                </v:shape>
                <w:control r:id="rId133" w:name="DefaultOcxName117" w:shapeid="_x0000_i1650"/>
              </w:object>
            </w:r>
            <w:r w:rsidRPr="00675B71">
              <w:rPr>
                <w:rFonts w:ascii="Verdana" w:eastAsia="Times New Roman" w:hAnsi="Verdana" w:cs="Times New Roman"/>
                <w:sz w:val="20"/>
                <w:szCs w:val="20"/>
                <w:bdr w:val="none" w:sz="0" w:space="0" w:color="auto" w:frame="1"/>
                <w:lang w:eastAsia="en-GB"/>
              </w:rPr>
              <w:t>No</w:t>
            </w:r>
          </w:p>
        </w:tc>
      </w:tr>
    </w:tbl>
    <w:p w14:paraId="1F876712" w14:textId="77777777" w:rsidR="00784423" w:rsidRPr="00675B71" w:rsidRDefault="00784423" w:rsidP="00784423">
      <w:pPr>
        <w:rPr>
          <w:rFonts w:ascii="Verdana" w:hAnsi="Verdana"/>
          <w:sz w:val="20"/>
          <w:szCs w:val="20"/>
        </w:rPr>
      </w:pPr>
    </w:p>
    <w:p w14:paraId="2889D8E2" w14:textId="77777777" w:rsidR="00784423" w:rsidRPr="001B7C13" w:rsidRDefault="00784423" w:rsidP="00784423">
      <w:pPr>
        <w:spacing w:after="0" w:line="315" w:lineRule="atLeast"/>
        <w:ind w:left="567"/>
        <w:textAlignment w:val="top"/>
        <w:rPr>
          <w:rFonts w:ascii="Verdana" w:eastAsia="Times New Roman" w:hAnsi="Verdana" w:cs="Times New Roman"/>
          <w:b/>
          <w:bCs/>
          <w:i/>
          <w:iCs/>
          <w:color w:val="000000"/>
          <w:sz w:val="20"/>
          <w:szCs w:val="20"/>
          <w:bdr w:val="none" w:sz="0" w:space="0" w:color="auto" w:frame="1"/>
          <w:lang w:eastAsia="en-GB"/>
        </w:rPr>
      </w:pPr>
      <w:r w:rsidRPr="001B7C13">
        <w:rPr>
          <w:rFonts w:ascii="Verdana" w:eastAsia="Times New Roman" w:hAnsi="Verdana" w:cs="Times New Roman"/>
          <w:b/>
          <w:bCs/>
          <w:i/>
          <w:iCs/>
          <w:color w:val="000000"/>
          <w:sz w:val="20"/>
          <w:szCs w:val="20"/>
          <w:bdr w:val="none" w:sz="0" w:space="0" w:color="auto" w:frame="1"/>
          <w:lang w:eastAsia="en-GB"/>
        </w:rPr>
        <w:t>If ‘No’ selected:</w:t>
      </w:r>
    </w:p>
    <w:p w14:paraId="4B522A8C" w14:textId="77777777" w:rsidR="00784423" w:rsidRPr="001B7C13" w:rsidRDefault="00784423" w:rsidP="00784423">
      <w:pPr>
        <w:spacing w:after="0" w:line="315" w:lineRule="atLeast"/>
        <w:ind w:left="567"/>
        <w:textAlignment w:val="top"/>
        <w:rPr>
          <w:rFonts w:ascii="Verdana" w:eastAsia="Times New Roman" w:hAnsi="Verdana" w:cs="Times New Roman"/>
          <w:i/>
          <w:iCs/>
          <w:color w:val="000000"/>
          <w:sz w:val="20"/>
          <w:szCs w:val="20"/>
          <w:bdr w:val="none" w:sz="0" w:space="0" w:color="auto" w:frame="1"/>
          <w:lang w:eastAsia="en-GB"/>
        </w:rPr>
      </w:pPr>
      <w:r w:rsidRPr="001B7C13">
        <w:rPr>
          <w:rFonts w:ascii="Verdana" w:eastAsia="Times New Roman" w:hAnsi="Verdana" w:cs="Times New Roman"/>
          <w:i/>
          <w:iCs/>
          <w:color w:val="000000"/>
          <w:sz w:val="20"/>
          <w:szCs w:val="20"/>
          <w:bdr w:val="none" w:sz="0" w:space="0" w:color="auto" w:frame="1"/>
          <w:lang w:eastAsia="en-GB"/>
        </w:rPr>
        <w:t>If this is your second application to the scheme, this is your opportunity to respond to peer review and/or Panel discussion comments made in your previous application and explain what changes you have made to the application. Please note that only one resubmission is permitted.</w:t>
      </w:r>
    </w:p>
    <w:p w14:paraId="2A370B89" w14:textId="77777777" w:rsidR="00784423" w:rsidRPr="001B7C13" w:rsidRDefault="00784423" w:rsidP="00784423">
      <w:pPr>
        <w:spacing w:after="0" w:line="315" w:lineRule="atLeast"/>
        <w:ind w:left="567"/>
        <w:textAlignment w:val="top"/>
        <w:rPr>
          <w:rFonts w:ascii="Verdana" w:eastAsia="Times New Roman" w:hAnsi="Verdana" w:cs="Times New Roman"/>
          <w:i/>
          <w:iCs/>
          <w:color w:val="555555"/>
          <w:sz w:val="20"/>
          <w:szCs w:val="20"/>
          <w:lang w:eastAsia="en-GB"/>
        </w:rPr>
      </w:pPr>
    </w:p>
    <w:p w14:paraId="1CC255F9" w14:textId="77777777" w:rsidR="00784423" w:rsidRPr="001B7C13" w:rsidRDefault="00784423" w:rsidP="00784423">
      <w:pPr>
        <w:spacing w:after="75" w:line="270" w:lineRule="atLeast"/>
        <w:ind w:left="567"/>
        <w:textAlignment w:val="top"/>
        <w:rPr>
          <w:rFonts w:ascii="Verdana" w:eastAsia="Times New Roman" w:hAnsi="Verdana" w:cs="Times New Roman"/>
          <w:i/>
          <w:iCs/>
          <w:color w:val="555555"/>
          <w:sz w:val="20"/>
          <w:szCs w:val="20"/>
          <w:lang w:eastAsia="en-GB"/>
        </w:rPr>
      </w:pPr>
      <w:r w:rsidRPr="001B7C13">
        <w:rPr>
          <w:rFonts w:ascii="Verdana" w:eastAsia="Times New Roman" w:hAnsi="Verdana" w:cs="Times New Roman"/>
          <w:b/>
          <w:bCs/>
          <w:i/>
          <w:iCs/>
          <w:color w:val="000000"/>
          <w:sz w:val="20"/>
          <w:szCs w:val="20"/>
          <w:bdr w:val="none" w:sz="0" w:space="0" w:color="auto" w:frame="1"/>
          <w:lang w:eastAsia="en-GB"/>
        </w:rPr>
        <w:t>In which round did you submit your first application?</w:t>
      </w:r>
    </w:p>
    <w:p w14:paraId="6668E4B5" w14:textId="01FF29F2" w:rsidR="00784423" w:rsidRPr="001B7C13" w:rsidRDefault="00784423" w:rsidP="00784423">
      <w:pPr>
        <w:spacing w:after="150" w:line="240" w:lineRule="auto"/>
        <w:ind w:left="567"/>
        <w:textAlignment w:val="top"/>
        <w:rPr>
          <w:rFonts w:ascii="Verdana" w:eastAsia="Times New Roman" w:hAnsi="Verdana" w:cs="Times New Roman"/>
          <w:i/>
          <w:iCs/>
          <w:sz w:val="20"/>
          <w:szCs w:val="20"/>
          <w:lang w:eastAsia="en-GB"/>
        </w:rPr>
      </w:pPr>
      <w:r w:rsidRPr="001B7C13">
        <w:rPr>
          <w:rFonts w:ascii="Verdana" w:eastAsia="Times New Roman" w:hAnsi="Verdana" w:cs="Times New Roman"/>
          <w:i/>
          <w:iCs/>
          <w:color w:val="555555"/>
          <w:sz w:val="20"/>
          <w:szCs w:val="20"/>
          <w:bdr w:val="none" w:sz="0" w:space="0" w:color="auto" w:frame="1"/>
          <w:shd w:val="clear" w:color="auto" w:fill="ECECEC"/>
          <w:lang w:eastAsia="en-GB"/>
        </w:rPr>
        <w:t>Please Select...</w:t>
      </w:r>
      <w:r w:rsidRPr="001B7C13">
        <w:rPr>
          <w:rFonts w:ascii="Verdana" w:eastAsia="Times New Roman" w:hAnsi="Verdana" w:cs="Times New Roman"/>
          <w:i/>
          <w:iCs/>
          <w:color w:val="313131"/>
          <w:sz w:val="20"/>
          <w:szCs w:val="20"/>
          <w:bdr w:val="single" w:sz="2" w:space="0" w:color="C5C5C5" w:frame="1"/>
        </w:rPr>
        <w:object w:dxaOrig="225" w:dyaOrig="225" w14:anchorId="301523FC">
          <v:shape id="_x0000_i2201" type="#_x0000_t75" style="width:101.4pt;height:18pt" o:ole="">
            <v:imagedata r:id="rId24" o:title=""/>
          </v:shape>
          <w:control r:id="rId134" w:name="DefaultOcxName39" w:shapeid="_x0000_i2201"/>
        </w:object>
      </w:r>
    </w:p>
    <w:p w14:paraId="611AD6E2" w14:textId="77777777" w:rsidR="00784423" w:rsidRPr="001B7C13" w:rsidRDefault="00784423" w:rsidP="00784423">
      <w:pPr>
        <w:spacing w:after="75" w:line="315" w:lineRule="atLeast"/>
        <w:ind w:left="567"/>
        <w:textAlignment w:val="top"/>
        <w:rPr>
          <w:rFonts w:ascii="Verdana" w:eastAsia="Times New Roman" w:hAnsi="Verdana" w:cs="Times New Roman"/>
          <w:i/>
          <w:iCs/>
          <w:color w:val="555555"/>
          <w:sz w:val="20"/>
          <w:szCs w:val="20"/>
          <w:lang w:eastAsia="en-GB"/>
        </w:rPr>
      </w:pPr>
      <w:r w:rsidRPr="001B7C13">
        <w:rPr>
          <w:rFonts w:ascii="Verdana" w:eastAsia="Times New Roman" w:hAnsi="Verdana" w:cs="Times New Roman"/>
          <w:b/>
          <w:bCs/>
          <w:i/>
          <w:iCs/>
          <w:color w:val="000000"/>
          <w:sz w:val="20"/>
          <w:szCs w:val="20"/>
          <w:bdr w:val="none" w:sz="0" w:space="0" w:color="auto" w:frame="1"/>
          <w:lang w:eastAsia="en-GB"/>
        </w:rPr>
        <w:t>Please explain how you have adapted your application in response to feedback, and how this application differs from your previous submission.</w:t>
      </w:r>
    </w:p>
    <w:p w14:paraId="5DB281DA" w14:textId="5E37E304" w:rsidR="00784423" w:rsidRPr="001B7C13" w:rsidRDefault="00784423" w:rsidP="00784423">
      <w:pPr>
        <w:spacing w:after="0" w:line="240" w:lineRule="auto"/>
        <w:ind w:left="567"/>
        <w:textAlignment w:val="top"/>
        <w:rPr>
          <w:rFonts w:ascii="Verdana" w:eastAsia="Times New Roman" w:hAnsi="Verdana" w:cs="Times New Roman"/>
          <w:i/>
          <w:iCs/>
          <w:sz w:val="20"/>
          <w:szCs w:val="20"/>
          <w:lang w:eastAsia="en-GB"/>
        </w:rPr>
      </w:pPr>
      <w:r w:rsidRPr="001B7C13">
        <w:rPr>
          <w:rFonts w:ascii="Verdana" w:eastAsia="Times New Roman" w:hAnsi="Verdana" w:cs="Times New Roman"/>
          <w:i/>
          <w:iCs/>
          <w:sz w:val="20"/>
          <w:szCs w:val="20"/>
        </w:rPr>
        <w:object w:dxaOrig="225" w:dyaOrig="225" w14:anchorId="36124A1F">
          <v:shape id="_x0000_i1657" type="#_x0000_t75" style="width:96.6pt;height:37.8pt" o:ole="">
            <v:imagedata r:id="rId46" o:title=""/>
          </v:shape>
          <w:control r:id="rId135" w:name="DefaultOcxName118" w:shapeid="_x0000_i1657"/>
        </w:object>
      </w:r>
    </w:p>
    <w:p w14:paraId="242C7BA9" w14:textId="77777777" w:rsidR="00784423" w:rsidRPr="009040F8" w:rsidRDefault="00784423" w:rsidP="00784423">
      <w:pPr>
        <w:spacing w:after="150" w:line="240" w:lineRule="auto"/>
        <w:ind w:left="567"/>
        <w:textAlignment w:val="top"/>
        <w:rPr>
          <w:rFonts w:ascii="Verdana" w:eastAsia="Times New Roman" w:hAnsi="Verdana" w:cs="Times New Roman"/>
          <w:i/>
          <w:iCs/>
          <w:color w:val="090909"/>
          <w:sz w:val="20"/>
          <w:szCs w:val="20"/>
          <w:lang w:eastAsia="en-GB"/>
        </w:rPr>
      </w:pPr>
      <w:r w:rsidRPr="001B7C13">
        <w:rPr>
          <w:rFonts w:ascii="Verdana" w:eastAsia="Times New Roman" w:hAnsi="Verdana" w:cs="Times New Roman"/>
          <w:i/>
          <w:iCs/>
          <w:sz w:val="20"/>
          <w:szCs w:val="20"/>
          <w:lang w:eastAsia="en-GB"/>
        </w:rPr>
        <w:t>(500 words max)</w:t>
      </w:r>
    </w:p>
    <w:p w14:paraId="5990D8B6" w14:textId="77777777" w:rsidR="00784423" w:rsidRPr="001E443D"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b/>
          <w:bCs/>
          <w:color w:val="000000"/>
          <w:sz w:val="20"/>
          <w:szCs w:val="20"/>
          <w:bdr w:val="none" w:sz="0" w:space="0" w:color="auto" w:frame="1"/>
          <w:lang w:eastAsia="en-GB"/>
        </w:rPr>
        <w:t>Keywords</w:t>
      </w:r>
    </w:p>
    <w:p w14:paraId="24D6A18D" w14:textId="77777777" w:rsidR="00784423" w:rsidRPr="001E443D" w:rsidRDefault="00784423" w:rsidP="00784423">
      <w:pPr>
        <w:shd w:val="clear" w:color="auto" w:fill="FFFFFF"/>
        <w:spacing w:after="75" w:line="315" w:lineRule="atLeast"/>
        <w:textAlignment w:val="top"/>
        <w:rPr>
          <w:rFonts w:ascii="Verdana" w:eastAsia="Times New Roman" w:hAnsi="Verdana" w:cs="Arial"/>
          <w:color w:val="555555"/>
          <w:sz w:val="20"/>
          <w:szCs w:val="20"/>
          <w:lang w:eastAsia="en-GB"/>
        </w:rPr>
      </w:pPr>
      <w:r w:rsidRPr="001E443D">
        <w:rPr>
          <w:rFonts w:ascii="Verdana" w:eastAsia="Times New Roman" w:hAnsi="Verdana" w:cs="Arial"/>
          <w:color w:val="000000"/>
          <w:sz w:val="20"/>
          <w:szCs w:val="20"/>
          <w:bdr w:val="none" w:sz="0" w:space="0" w:color="auto" w:frame="1"/>
          <w:lang w:eastAsia="en-GB"/>
        </w:rPr>
        <w:t>Please give up to six keywords that might be helpful in classifying your research:</w:t>
      </w:r>
    </w:p>
    <w:tbl>
      <w:tblPr>
        <w:tblW w:w="9150" w:type="dxa"/>
        <w:tblCellMar>
          <w:left w:w="0" w:type="dxa"/>
          <w:right w:w="0" w:type="dxa"/>
        </w:tblCellMar>
        <w:tblLook w:val="04A0" w:firstRow="1" w:lastRow="0" w:firstColumn="1" w:lastColumn="0" w:noHBand="0" w:noVBand="1"/>
      </w:tblPr>
      <w:tblGrid>
        <w:gridCol w:w="3050"/>
        <w:gridCol w:w="3050"/>
        <w:gridCol w:w="3050"/>
      </w:tblGrid>
      <w:tr w:rsidR="00784423" w:rsidRPr="001E443D" w14:paraId="4C359FF3"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900531F" w14:textId="13432B71" w:rsidR="00784423" w:rsidRPr="001E443D" w:rsidRDefault="00784423" w:rsidP="00D402C4">
            <w:pPr>
              <w:spacing w:after="150" w:line="240" w:lineRule="auto"/>
              <w:textAlignment w:val="top"/>
              <w:rPr>
                <w:rFonts w:ascii="Verdana" w:eastAsia="Times New Roman" w:hAnsi="Verdana" w:cs="Times New Roman"/>
                <w:sz w:val="20"/>
                <w:szCs w:val="20"/>
                <w:lang w:eastAsia="en-GB"/>
              </w:rPr>
            </w:pPr>
            <w:r w:rsidRPr="001E443D">
              <w:rPr>
                <w:rFonts w:ascii="Verdana" w:eastAsia="Times New Roman" w:hAnsi="Verdana" w:cs="Times New Roman"/>
                <w:sz w:val="20"/>
                <w:szCs w:val="20"/>
              </w:rPr>
              <w:object w:dxaOrig="225" w:dyaOrig="225" w14:anchorId="76B25D5A">
                <v:shape id="_x0000_i2196" type="#_x0000_t75" style="width:51.6pt;height:18pt" o:ole="">
                  <v:imagedata r:id="rId16" o:title=""/>
                </v:shape>
                <w:control r:id="rId136" w:name="DefaultOcxName40" w:shapeid="_x0000_i2196"/>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C81AF3D" w14:textId="5D3F0BBB" w:rsidR="00784423" w:rsidRPr="001E443D" w:rsidRDefault="00784423" w:rsidP="00D402C4">
            <w:pPr>
              <w:spacing w:after="150" w:line="240" w:lineRule="auto"/>
              <w:textAlignment w:val="top"/>
              <w:rPr>
                <w:rFonts w:ascii="Verdana" w:eastAsia="Times New Roman" w:hAnsi="Verdana" w:cs="Times New Roman"/>
                <w:sz w:val="20"/>
                <w:szCs w:val="20"/>
                <w:lang w:eastAsia="en-GB"/>
              </w:rPr>
            </w:pPr>
            <w:r w:rsidRPr="001E443D">
              <w:rPr>
                <w:rFonts w:ascii="Verdana" w:eastAsia="Times New Roman" w:hAnsi="Verdana" w:cs="Times New Roman"/>
                <w:sz w:val="20"/>
                <w:szCs w:val="20"/>
              </w:rPr>
              <w:object w:dxaOrig="225" w:dyaOrig="225" w14:anchorId="33B43A96">
                <v:shape id="_x0000_i1664" type="#_x0000_t75" style="width:51.6pt;height:18pt" o:ole="">
                  <v:imagedata r:id="rId16" o:title=""/>
                </v:shape>
                <w:control r:id="rId137" w:name="DefaultOcxName120" w:shapeid="_x0000_i1664"/>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62CB558" w14:textId="37CDE6DF" w:rsidR="00784423" w:rsidRPr="001E443D" w:rsidRDefault="00784423" w:rsidP="00D402C4">
            <w:pPr>
              <w:spacing w:after="150" w:line="240" w:lineRule="auto"/>
              <w:textAlignment w:val="top"/>
              <w:rPr>
                <w:rFonts w:ascii="Verdana" w:eastAsia="Times New Roman" w:hAnsi="Verdana" w:cs="Times New Roman"/>
                <w:sz w:val="20"/>
                <w:szCs w:val="20"/>
                <w:lang w:eastAsia="en-GB"/>
              </w:rPr>
            </w:pPr>
            <w:r w:rsidRPr="001E443D">
              <w:rPr>
                <w:rFonts w:ascii="Verdana" w:eastAsia="Times New Roman" w:hAnsi="Verdana" w:cs="Times New Roman"/>
                <w:sz w:val="20"/>
                <w:szCs w:val="20"/>
              </w:rPr>
              <w:object w:dxaOrig="225" w:dyaOrig="225" w14:anchorId="24384DC2">
                <v:shape id="_x0000_i1668" type="#_x0000_t75" style="width:51.6pt;height:18pt" o:ole="">
                  <v:imagedata r:id="rId16" o:title=""/>
                </v:shape>
                <w:control r:id="rId138" w:name="DefaultOcxName213" w:shapeid="_x0000_i1668"/>
              </w:object>
            </w:r>
          </w:p>
        </w:tc>
      </w:tr>
      <w:tr w:rsidR="00784423" w:rsidRPr="001E443D" w14:paraId="56D6F3A1"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04602D9" w14:textId="1DC92E96" w:rsidR="00784423" w:rsidRPr="001E443D" w:rsidRDefault="00784423" w:rsidP="00D402C4">
            <w:pPr>
              <w:spacing w:after="150" w:line="240" w:lineRule="auto"/>
              <w:textAlignment w:val="top"/>
              <w:rPr>
                <w:rFonts w:ascii="Verdana" w:eastAsia="Times New Roman" w:hAnsi="Verdana" w:cs="Times New Roman"/>
                <w:sz w:val="20"/>
                <w:szCs w:val="20"/>
                <w:lang w:eastAsia="en-GB"/>
              </w:rPr>
            </w:pPr>
            <w:r w:rsidRPr="001E443D">
              <w:rPr>
                <w:rFonts w:ascii="Verdana" w:eastAsia="Times New Roman" w:hAnsi="Verdana" w:cs="Times New Roman"/>
                <w:sz w:val="20"/>
                <w:szCs w:val="20"/>
              </w:rPr>
              <w:object w:dxaOrig="225" w:dyaOrig="225" w14:anchorId="1F0BC6F9">
                <v:shape id="_x0000_i1672" type="#_x0000_t75" style="width:51.6pt;height:18pt" o:ole="">
                  <v:imagedata r:id="rId16" o:title=""/>
                </v:shape>
                <w:control r:id="rId139" w:name="DefaultOcxName310" w:shapeid="_x0000_i1672"/>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8E802F1" w14:textId="0F2A5C54" w:rsidR="00784423" w:rsidRPr="001E443D" w:rsidRDefault="00784423" w:rsidP="00D402C4">
            <w:pPr>
              <w:spacing w:after="150" w:line="240" w:lineRule="auto"/>
              <w:textAlignment w:val="top"/>
              <w:rPr>
                <w:rFonts w:ascii="Verdana" w:eastAsia="Times New Roman" w:hAnsi="Verdana" w:cs="Times New Roman"/>
                <w:sz w:val="20"/>
                <w:szCs w:val="20"/>
                <w:lang w:eastAsia="en-GB"/>
              </w:rPr>
            </w:pPr>
            <w:r w:rsidRPr="001E443D">
              <w:rPr>
                <w:rFonts w:ascii="Verdana" w:eastAsia="Times New Roman" w:hAnsi="Verdana" w:cs="Times New Roman"/>
                <w:sz w:val="20"/>
                <w:szCs w:val="20"/>
              </w:rPr>
              <w:object w:dxaOrig="225" w:dyaOrig="225" w14:anchorId="21DCFA7A">
                <v:shape id="_x0000_i1676" type="#_x0000_t75" style="width:51.6pt;height:18pt" o:ole="">
                  <v:imagedata r:id="rId16" o:title=""/>
                </v:shape>
                <w:control r:id="rId140" w:name="DefaultOcxName44" w:shapeid="_x0000_i1676"/>
              </w:objec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7C5B5A9" w14:textId="247DE026" w:rsidR="00784423" w:rsidRPr="001E443D" w:rsidRDefault="00784423" w:rsidP="00D402C4">
            <w:pPr>
              <w:spacing w:after="150" w:line="240" w:lineRule="auto"/>
              <w:textAlignment w:val="top"/>
              <w:rPr>
                <w:rFonts w:ascii="Verdana" w:eastAsia="Times New Roman" w:hAnsi="Verdana" w:cs="Times New Roman"/>
                <w:sz w:val="20"/>
                <w:szCs w:val="20"/>
                <w:lang w:eastAsia="en-GB"/>
              </w:rPr>
            </w:pPr>
            <w:r w:rsidRPr="001E443D">
              <w:rPr>
                <w:rFonts w:ascii="Verdana" w:eastAsia="Times New Roman" w:hAnsi="Verdana" w:cs="Times New Roman"/>
                <w:sz w:val="20"/>
                <w:szCs w:val="20"/>
              </w:rPr>
              <w:object w:dxaOrig="225" w:dyaOrig="225" w14:anchorId="3581E0C1">
                <v:shape id="_x0000_i1680" type="#_x0000_t75" style="width:51.6pt;height:18pt" o:ole="">
                  <v:imagedata r:id="rId16" o:title=""/>
                </v:shape>
                <w:control r:id="rId141" w:name="DefaultOcxName54" w:shapeid="_x0000_i1680"/>
              </w:object>
            </w:r>
          </w:p>
        </w:tc>
      </w:tr>
    </w:tbl>
    <w:p w14:paraId="0F4D3C29" w14:textId="77777777" w:rsidR="00784423" w:rsidRPr="001E443D" w:rsidRDefault="00784423" w:rsidP="00784423">
      <w:pPr>
        <w:rPr>
          <w:rFonts w:ascii="Verdana" w:hAnsi="Verdana"/>
          <w:sz w:val="20"/>
          <w:szCs w:val="20"/>
        </w:rPr>
      </w:pPr>
    </w:p>
    <w:p w14:paraId="2109AE1D" w14:textId="77777777" w:rsidR="00784423" w:rsidRPr="001E443D" w:rsidRDefault="00784423" w:rsidP="00784423">
      <w:pPr>
        <w:shd w:val="clear" w:color="auto" w:fill="FFFFFF"/>
        <w:spacing w:after="0" w:line="315" w:lineRule="atLeast"/>
        <w:textAlignment w:val="top"/>
        <w:rPr>
          <w:rFonts w:ascii="Verdana" w:eastAsia="Times New Roman" w:hAnsi="Verdana" w:cs="Arial"/>
          <w:sz w:val="20"/>
          <w:szCs w:val="20"/>
          <w:lang w:eastAsia="en-GB"/>
        </w:rPr>
      </w:pPr>
      <w:r w:rsidRPr="001E443D">
        <w:rPr>
          <w:rFonts w:ascii="Verdana" w:eastAsia="Times New Roman" w:hAnsi="Verdana" w:cs="Arial"/>
          <w:b/>
          <w:bCs/>
          <w:sz w:val="20"/>
          <w:szCs w:val="20"/>
          <w:bdr w:val="none" w:sz="0" w:space="0" w:color="auto" w:frame="1"/>
          <w:lang w:eastAsia="en-GB"/>
        </w:rPr>
        <w:t>Reviewers</w:t>
      </w:r>
    </w:p>
    <w:p w14:paraId="0B695160" w14:textId="77777777" w:rsidR="00784423" w:rsidRPr="00D5762D" w:rsidRDefault="00784423" w:rsidP="00784423">
      <w:pPr>
        <w:shd w:val="clear" w:color="auto" w:fill="FFFFFF"/>
        <w:spacing w:line="315" w:lineRule="atLeast"/>
        <w:textAlignment w:val="top"/>
        <w:rPr>
          <w:rFonts w:ascii="Verdana" w:eastAsia="Times New Roman" w:hAnsi="Verdana" w:cs="Arial"/>
          <w:sz w:val="20"/>
          <w:szCs w:val="20"/>
          <w:bdr w:val="none" w:sz="0" w:space="0" w:color="auto" w:frame="1"/>
          <w:lang w:eastAsia="en-GB"/>
        </w:rPr>
      </w:pPr>
      <w:r w:rsidRPr="00D5762D">
        <w:rPr>
          <w:rFonts w:ascii="Verdana" w:eastAsia="Times New Roman" w:hAnsi="Verdana" w:cs="Arial"/>
          <w:sz w:val="20"/>
          <w:szCs w:val="20"/>
          <w:bdr w:val="none" w:sz="0" w:space="0" w:color="auto" w:frame="1"/>
          <w:lang w:eastAsia="en-GB"/>
        </w:rPr>
        <w:t>Please suggest up to three potential reviewers for your application.</w:t>
      </w:r>
      <w:r w:rsidRPr="00D5762D">
        <w:rPr>
          <w:rFonts w:ascii="Arial" w:eastAsia="Times New Roman" w:hAnsi="Arial" w:cs="Arial"/>
          <w:sz w:val="20"/>
          <w:szCs w:val="20"/>
          <w:bdr w:val="none" w:sz="0" w:space="0" w:color="auto" w:frame="1"/>
          <w:lang w:eastAsia="en-GB"/>
        </w:rPr>
        <w:t>​</w:t>
      </w:r>
      <w:r w:rsidRPr="00D5762D">
        <w:rPr>
          <w:rFonts w:ascii="Verdana" w:eastAsia="Times New Roman" w:hAnsi="Verdana" w:cs="Arial"/>
          <w:sz w:val="20"/>
          <w:szCs w:val="20"/>
          <w:bdr w:val="none" w:sz="0" w:space="0" w:color="auto" w:frame="1"/>
          <w:lang w:eastAsia="en-GB"/>
        </w:rPr>
        <w:t>Your suggestions will be hidden from reviewers and Panel members.</w:t>
      </w:r>
    </w:p>
    <w:p w14:paraId="62638440" w14:textId="77777777" w:rsidR="00784423" w:rsidRPr="00D5762D" w:rsidRDefault="00784423" w:rsidP="00784423">
      <w:pPr>
        <w:numPr>
          <w:ilvl w:val="0"/>
          <w:numId w:val="43"/>
        </w:numPr>
        <w:shd w:val="clear" w:color="auto" w:fill="FFFFFF"/>
        <w:spacing w:after="0" w:line="315" w:lineRule="atLeast"/>
        <w:ind w:left="714" w:hanging="357"/>
        <w:textAlignment w:val="top"/>
        <w:rPr>
          <w:rFonts w:ascii="Verdana" w:eastAsia="Times New Roman" w:hAnsi="Verdana" w:cs="Arial"/>
          <w:sz w:val="20"/>
          <w:szCs w:val="20"/>
          <w:bdr w:val="none" w:sz="0" w:space="0" w:color="auto" w:frame="1"/>
          <w:lang w:eastAsia="en-GB"/>
        </w:rPr>
      </w:pPr>
      <w:r w:rsidRPr="00D5762D">
        <w:rPr>
          <w:rFonts w:ascii="Verdana" w:eastAsia="Times New Roman" w:hAnsi="Verdana" w:cs="Arial"/>
          <w:sz w:val="20"/>
          <w:szCs w:val="20"/>
          <w:bdr w:val="none" w:sz="0" w:space="0" w:color="auto" w:frame="1"/>
          <w:lang w:eastAsia="en-GB"/>
        </w:rPr>
        <w:t>Reviewers should not be based at your current or previous institution(s), nor at those of your collaborator(s).</w:t>
      </w:r>
    </w:p>
    <w:p w14:paraId="1ED563D1" w14:textId="77777777" w:rsidR="00784423" w:rsidRPr="00D5762D" w:rsidRDefault="00784423" w:rsidP="00784423">
      <w:pPr>
        <w:numPr>
          <w:ilvl w:val="0"/>
          <w:numId w:val="43"/>
        </w:numPr>
        <w:shd w:val="clear" w:color="auto" w:fill="FFFFFF"/>
        <w:spacing w:after="0" w:line="315" w:lineRule="atLeast"/>
        <w:ind w:left="714" w:hanging="357"/>
        <w:textAlignment w:val="top"/>
        <w:rPr>
          <w:rFonts w:ascii="Verdana" w:eastAsia="Times New Roman" w:hAnsi="Verdana" w:cs="Arial"/>
          <w:sz w:val="20"/>
          <w:szCs w:val="20"/>
          <w:bdr w:val="none" w:sz="0" w:space="0" w:color="auto" w:frame="1"/>
          <w:lang w:eastAsia="en-GB"/>
        </w:rPr>
      </w:pPr>
      <w:r w:rsidRPr="00D5762D">
        <w:rPr>
          <w:rFonts w:ascii="Verdana" w:eastAsia="Times New Roman" w:hAnsi="Verdana" w:cs="Arial"/>
          <w:sz w:val="20"/>
          <w:szCs w:val="20"/>
          <w:bdr w:val="none" w:sz="0" w:space="0" w:color="auto" w:frame="1"/>
          <w:lang w:eastAsia="en-GB"/>
        </w:rPr>
        <w:t>Co-authors in previous publications should also be excluded.</w:t>
      </w:r>
    </w:p>
    <w:p w14:paraId="7B631739" w14:textId="77777777" w:rsidR="00784423" w:rsidRDefault="00784423" w:rsidP="00784423">
      <w:pPr>
        <w:numPr>
          <w:ilvl w:val="0"/>
          <w:numId w:val="43"/>
        </w:numPr>
        <w:shd w:val="clear" w:color="auto" w:fill="FFFFFF"/>
        <w:spacing w:after="0" w:line="315" w:lineRule="atLeast"/>
        <w:ind w:left="714" w:hanging="357"/>
        <w:textAlignment w:val="top"/>
        <w:rPr>
          <w:rFonts w:ascii="Verdana" w:eastAsia="Times New Roman" w:hAnsi="Verdana" w:cs="Arial"/>
          <w:sz w:val="20"/>
          <w:szCs w:val="20"/>
          <w:bdr w:val="none" w:sz="0" w:space="0" w:color="auto" w:frame="1"/>
          <w:lang w:eastAsia="en-GB"/>
        </w:rPr>
      </w:pPr>
      <w:r w:rsidRPr="00D5762D">
        <w:rPr>
          <w:rFonts w:ascii="Verdana" w:eastAsia="Times New Roman" w:hAnsi="Verdana" w:cs="Arial"/>
          <w:sz w:val="20"/>
          <w:szCs w:val="20"/>
          <w:bdr w:val="none" w:sz="0" w:space="0" w:color="auto" w:frame="1"/>
          <w:lang w:eastAsia="en-GB"/>
        </w:rPr>
        <w:t>Reviewers must be experts at Professor or Associate Professor level</w:t>
      </w:r>
    </w:p>
    <w:p w14:paraId="237EDECB" w14:textId="77777777" w:rsidR="00784423" w:rsidRPr="00D5762D" w:rsidRDefault="00784423" w:rsidP="00784423">
      <w:pPr>
        <w:shd w:val="clear" w:color="auto" w:fill="FFFFFF"/>
        <w:spacing w:after="0" w:line="315" w:lineRule="atLeast"/>
        <w:ind w:left="357"/>
        <w:textAlignment w:val="top"/>
        <w:rPr>
          <w:rFonts w:ascii="Verdana" w:eastAsia="Times New Roman" w:hAnsi="Verdana" w:cs="Arial"/>
          <w:sz w:val="20"/>
          <w:szCs w:val="20"/>
          <w:bdr w:val="none" w:sz="0" w:space="0" w:color="auto" w:frame="1"/>
          <w:lang w:eastAsia="en-GB"/>
        </w:rPr>
      </w:pPr>
    </w:p>
    <w:tbl>
      <w:tblPr>
        <w:tblW w:w="8750" w:type="dxa"/>
        <w:tblCellMar>
          <w:left w:w="0" w:type="dxa"/>
          <w:right w:w="0" w:type="dxa"/>
        </w:tblCellMar>
        <w:tblLook w:val="04A0" w:firstRow="1" w:lastRow="0" w:firstColumn="1" w:lastColumn="0" w:noHBand="0" w:noVBand="1"/>
      </w:tblPr>
      <w:tblGrid>
        <w:gridCol w:w="1835"/>
        <w:gridCol w:w="2100"/>
        <w:gridCol w:w="2170"/>
        <w:gridCol w:w="2645"/>
      </w:tblGrid>
      <w:tr w:rsidR="00784423" w:rsidRPr="00360B73" w14:paraId="7A191599" w14:textId="77777777" w:rsidTr="00D402C4">
        <w:tc>
          <w:tcPr>
            <w:tcW w:w="1835" w:type="dxa"/>
            <w:tcBorders>
              <w:top w:val="single" w:sz="6" w:space="0" w:color="808080"/>
              <w:left w:val="single" w:sz="6" w:space="0" w:color="808080"/>
              <w:bottom w:val="single" w:sz="6" w:space="0" w:color="808080"/>
              <w:right w:val="single" w:sz="6" w:space="0" w:color="808080"/>
            </w:tcBorders>
          </w:tcPr>
          <w:p w14:paraId="5535D99A" w14:textId="77777777" w:rsidR="00784423" w:rsidRPr="00360B73" w:rsidRDefault="00784423" w:rsidP="00D402C4">
            <w:pPr>
              <w:spacing w:after="0" w:line="240" w:lineRule="auto"/>
              <w:textAlignment w:val="top"/>
              <w:rPr>
                <w:rFonts w:ascii="Verdana" w:eastAsia="Times New Roman" w:hAnsi="Verdana" w:cs="Times New Roman"/>
                <w:b/>
                <w:bCs/>
                <w:sz w:val="20"/>
                <w:szCs w:val="20"/>
                <w:bdr w:val="none" w:sz="0" w:space="0" w:color="auto" w:frame="1"/>
                <w:lang w:eastAsia="en-GB"/>
              </w:rPr>
            </w:pPr>
            <w:r>
              <w:rPr>
                <w:rFonts w:ascii="Verdana" w:eastAsia="Times New Roman" w:hAnsi="Verdana" w:cs="Times New Roman"/>
                <w:b/>
                <w:bCs/>
                <w:sz w:val="20"/>
                <w:szCs w:val="20"/>
                <w:bdr w:val="none" w:sz="0" w:space="0" w:color="auto" w:frame="1"/>
                <w:lang w:eastAsia="en-GB"/>
              </w:rPr>
              <w:t>Title</w:t>
            </w:r>
          </w:p>
        </w:tc>
        <w:tc>
          <w:tcPr>
            <w:tcW w:w="210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DE9CA35" w14:textId="77777777" w:rsidR="00784423" w:rsidRPr="00360B73" w:rsidRDefault="00784423" w:rsidP="00D402C4">
            <w:pPr>
              <w:spacing w:after="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b/>
                <w:bCs/>
                <w:sz w:val="20"/>
                <w:szCs w:val="20"/>
                <w:bdr w:val="none" w:sz="0" w:space="0" w:color="auto" w:frame="1"/>
                <w:lang w:eastAsia="en-GB"/>
              </w:rPr>
              <w:t>Name</w:t>
            </w:r>
          </w:p>
        </w:tc>
        <w:tc>
          <w:tcPr>
            <w:tcW w:w="217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CFEFDE3" w14:textId="77777777" w:rsidR="00784423" w:rsidRPr="00360B73" w:rsidRDefault="00784423" w:rsidP="00D402C4">
            <w:pPr>
              <w:spacing w:after="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b/>
                <w:bCs/>
                <w:sz w:val="20"/>
                <w:szCs w:val="20"/>
                <w:bdr w:val="none" w:sz="0" w:space="0" w:color="auto" w:frame="1"/>
                <w:lang w:eastAsia="en-GB"/>
              </w:rPr>
              <w:t>Institution</w:t>
            </w:r>
          </w:p>
        </w:tc>
        <w:tc>
          <w:tcPr>
            <w:tcW w:w="2645" w:type="dxa"/>
            <w:tcBorders>
              <w:top w:val="single" w:sz="6" w:space="0" w:color="808080"/>
              <w:left w:val="single" w:sz="6" w:space="0" w:color="808080"/>
              <w:bottom w:val="single" w:sz="6" w:space="0" w:color="808080"/>
              <w:right w:val="single" w:sz="6" w:space="0" w:color="808080"/>
            </w:tcBorders>
          </w:tcPr>
          <w:p w14:paraId="3D5ED4DE" w14:textId="77777777" w:rsidR="00784423" w:rsidRPr="00360B73" w:rsidRDefault="00784423" w:rsidP="00D402C4">
            <w:pPr>
              <w:spacing w:after="0" w:line="240" w:lineRule="auto"/>
              <w:textAlignment w:val="top"/>
              <w:rPr>
                <w:rFonts w:ascii="Verdana" w:eastAsia="Times New Roman" w:hAnsi="Verdana" w:cs="Times New Roman"/>
                <w:b/>
                <w:bCs/>
                <w:sz w:val="20"/>
                <w:szCs w:val="20"/>
                <w:bdr w:val="none" w:sz="0" w:space="0" w:color="auto" w:frame="1"/>
                <w:lang w:eastAsia="en-GB"/>
              </w:rPr>
            </w:pPr>
            <w:r>
              <w:rPr>
                <w:rFonts w:ascii="Verdana" w:eastAsia="Times New Roman" w:hAnsi="Verdana" w:cs="Times New Roman"/>
                <w:b/>
                <w:bCs/>
                <w:sz w:val="20"/>
                <w:szCs w:val="20"/>
                <w:bdr w:val="none" w:sz="0" w:space="0" w:color="auto" w:frame="1"/>
                <w:lang w:eastAsia="en-GB"/>
              </w:rPr>
              <w:t>I have not collaborated/published with them</w:t>
            </w:r>
          </w:p>
        </w:tc>
      </w:tr>
      <w:tr w:rsidR="00784423" w:rsidRPr="00360B73" w14:paraId="6BCE5B4C" w14:textId="77777777" w:rsidTr="00D402C4">
        <w:tc>
          <w:tcPr>
            <w:tcW w:w="1835" w:type="dxa"/>
            <w:tcBorders>
              <w:top w:val="single" w:sz="6" w:space="0" w:color="808080"/>
              <w:left w:val="single" w:sz="6" w:space="0" w:color="808080"/>
              <w:bottom w:val="single" w:sz="6" w:space="0" w:color="808080"/>
              <w:right w:val="single" w:sz="6" w:space="0" w:color="808080"/>
            </w:tcBorders>
          </w:tcPr>
          <w:p w14:paraId="2F5E7D54" w14:textId="4769E124" w:rsidR="00784423" w:rsidRPr="00360B73" w:rsidRDefault="00784423" w:rsidP="00D402C4">
            <w:pPr>
              <w:spacing w:after="150" w:line="240" w:lineRule="auto"/>
              <w:textAlignment w:val="top"/>
              <w:rPr>
                <w:rFonts w:ascii="Verdana" w:eastAsia="Times New Roman" w:hAnsi="Verdana" w:cs="Times New Roman"/>
                <w:sz w:val="20"/>
                <w:szCs w:val="20"/>
              </w:rPr>
            </w:pPr>
            <w:r w:rsidRPr="00360B73">
              <w:rPr>
                <w:rFonts w:ascii="Verdana" w:eastAsia="Times New Roman" w:hAnsi="Verdana" w:cs="Times New Roman"/>
                <w:sz w:val="20"/>
                <w:szCs w:val="20"/>
              </w:rPr>
              <w:lastRenderedPageBreak/>
              <w:object w:dxaOrig="225" w:dyaOrig="225" w14:anchorId="52981C10">
                <v:shape id="_x0000_i1684" type="#_x0000_t75" style="width:51.6pt;height:18pt" o:ole="">
                  <v:imagedata r:id="rId16" o:title=""/>
                </v:shape>
                <w:control r:id="rId142" w:name="DefaultOcxName462" w:shapeid="_x0000_i1684"/>
              </w:object>
            </w:r>
          </w:p>
        </w:tc>
        <w:tc>
          <w:tcPr>
            <w:tcW w:w="210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6FAC4F9" w14:textId="653A61CB" w:rsidR="00784423" w:rsidRPr="00360B73" w:rsidRDefault="00784423" w:rsidP="00D402C4">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w14:anchorId="30796462">
                <v:shape id="_x0000_i1688" type="#_x0000_t75" style="width:51.6pt;height:18pt" o:ole="">
                  <v:imagedata r:id="rId16" o:title=""/>
                </v:shape>
                <w:control r:id="rId143" w:name="DefaultOcxName46" w:shapeid="_x0000_i1688"/>
              </w:object>
            </w:r>
          </w:p>
        </w:tc>
        <w:tc>
          <w:tcPr>
            <w:tcW w:w="217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D636CE8" w14:textId="511A0DAF" w:rsidR="00784423" w:rsidRPr="00360B73" w:rsidRDefault="00784423" w:rsidP="00D402C4">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w14:anchorId="3C0CE3E3">
                <v:shape id="_x0000_i1692" type="#_x0000_t75" style="width:51.6pt;height:18pt" o:ole="">
                  <v:imagedata r:id="rId16" o:title=""/>
                </v:shape>
                <w:control r:id="rId144" w:name="DefaultOcxName123" w:shapeid="_x0000_i1692"/>
              </w:object>
            </w:r>
          </w:p>
        </w:tc>
        <w:tc>
          <w:tcPr>
            <w:tcW w:w="2645" w:type="dxa"/>
            <w:tcBorders>
              <w:top w:val="single" w:sz="6" w:space="0" w:color="808080"/>
              <w:left w:val="single" w:sz="6" w:space="0" w:color="808080"/>
              <w:bottom w:val="single" w:sz="6" w:space="0" w:color="808080"/>
              <w:right w:val="single" w:sz="6" w:space="0" w:color="808080"/>
            </w:tcBorders>
          </w:tcPr>
          <w:p w14:paraId="1A55E211" w14:textId="4FBFAD00" w:rsidR="00784423" w:rsidRPr="00360B73" w:rsidRDefault="00784423" w:rsidP="00D402C4">
            <w:pPr>
              <w:spacing w:after="150" w:line="240" w:lineRule="auto"/>
              <w:textAlignment w:val="top"/>
              <w:rPr>
                <w:rFonts w:ascii="Verdana" w:eastAsia="Times New Roman" w:hAnsi="Verdana" w:cs="Times New Roman"/>
                <w:sz w:val="20"/>
                <w:szCs w:val="20"/>
              </w:rPr>
            </w:pPr>
            <w:r w:rsidRPr="00675B71">
              <w:rPr>
                <w:rFonts w:ascii="Verdana" w:eastAsia="Times New Roman" w:hAnsi="Verdana" w:cs="Times New Roman"/>
                <w:sz w:val="20"/>
                <w:szCs w:val="20"/>
                <w:bdr w:val="none" w:sz="0" w:space="0" w:color="auto" w:frame="1"/>
              </w:rPr>
              <w:object w:dxaOrig="225" w:dyaOrig="225" w14:anchorId="558F3E99">
                <v:shape id="_x0000_i1695" type="#_x0000_t75" style="width:18pt;height:15.6pt" o:ole="">
                  <v:imagedata r:id="rId30" o:title=""/>
                </v:shape>
                <w:control r:id="rId145" w:name="DefaultOcxName1172" w:shapeid="_x0000_i1695"/>
              </w:object>
            </w:r>
            <w:r>
              <w:rPr>
                <w:rFonts w:ascii="Verdana" w:eastAsia="Times New Roman" w:hAnsi="Verdana" w:cs="Times New Roman"/>
                <w:sz w:val="20"/>
                <w:szCs w:val="20"/>
                <w:bdr w:val="none" w:sz="0" w:space="0" w:color="auto" w:frame="1"/>
              </w:rPr>
              <w:t>Confirmed</w:t>
            </w:r>
          </w:p>
        </w:tc>
      </w:tr>
      <w:tr w:rsidR="00784423" w:rsidRPr="00360B73" w14:paraId="448D184B" w14:textId="77777777" w:rsidTr="00D402C4">
        <w:tc>
          <w:tcPr>
            <w:tcW w:w="1835" w:type="dxa"/>
            <w:tcBorders>
              <w:top w:val="single" w:sz="6" w:space="0" w:color="808080"/>
              <w:left w:val="single" w:sz="6" w:space="0" w:color="808080"/>
              <w:bottom w:val="single" w:sz="6" w:space="0" w:color="808080"/>
              <w:right w:val="single" w:sz="6" w:space="0" w:color="808080"/>
            </w:tcBorders>
          </w:tcPr>
          <w:p w14:paraId="66916A7E" w14:textId="66777EFF" w:rsidR="00784423" w:rsidRPr="00360B73" w:rsidRDefault="00784423" w:rsidP="00D402C4">
            <w:pPr>
              <w:spacing w:after="150" w:line="240" w:lineRule="auto"/>
              <w:textAlignment w:val="top"/>
              <w:rPr>
                <w:rFonts w:ascii="Verdana" w:eastAsia="Times New Roman" w:hAnsi="Verdana" w:cs="Times New Roman"/>
                <w:sz w:val="20"/>
                <w:szCs w:val="20"/>
              </w:rPr>
            </w:pPr>
            <w:r w:rsidRPr="00360B73">
              <w:rPr>
                <w:rFonts w:ascii="Verdana" w:eastAsia="Times New Roman" w:hAnsi="Verdana" w:cs="Times New Roman"/>
                <w:sz w:val="20"/>
                <w:szCs w:val="20"/>
              </w:rPr>
              <w:object w:dxaOrig="225" w:dyaOrig="225" w14:anchorId="73616A31">
                <v:shape id="_x0000_i1699" type="#_x0000_t75" style="width:51.6pt;height:18pt" o:ole="">
                  <v:imagedata r:id="rId16" o:title=""/>
                </v:shape>
                <w:control r:id="rId146" w:name="DefaultOcxName2141" w:shapeid="_x0000_i1699"/>
              </w:object>
            </w:r>
          </w:p>
        </w:tc>
        <w:tc>
          <w:tcPr>
            <w:tcW w:w="210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3AF5596" w14:textId="67916B26" w:rsidR="00784423" w:rsidRPr="00360B73" w:rsidRDefault="00784423" w:rsidP="00D402C4">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w14:anchorId="7B33C83E">
                <v:shape id="_x0000_i1703" type="#_x0000_t75" style="width:51.6pt;height:18pt" o:ole="">
                  <v:imagedata r:id="rId16" o:title=""/>
                </v:shape>
                <w:control r:id="rId147" w:name="DefaultOcxName214" w:shapeid="_x0000_i1703"/>
              </w:object>
            </w:r>
          </w:p>
        </w:tc>
        <w:tc>
          <w:tcPr>
            <w:tcW w:w="217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8735853" w14:textId="7C50D02D" w:rsidR="00784423" w:rsidRPr="00360B73" w:rsidRDefault="00784423" w:rsidP="00D402C4">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w14:anchorId="0C95E8D7">
                <v:shape id="_x0000_i1707" type="#_x0000_t75" style="width:51.6pt;height:18pt" o:ole="">
                  <v:imagedata r:id="rId16" o:title=""/>
                </v:shape>
                <w:control r:id="rId148" w:name="DefaultOcxName311" w:shapeid="_x0000_i1707"/>
              </w:object>
            </w:r>
          </w:p>
        </w:tc>
        <w:tc>
          <w:tcPr>
            <w:tcW w:w="2645" w:type="dxa"/>
            <w:tcBorders>
              <w:top w:val="single" w:sz="6" w:space="0" w:color="808080"/>
              <w:left w:val="single" w:sz="6" w:space="0" w:color="808080"/>
              <w:bottom w:val="single" w:sz="6" w:space="0" w:color="808080"/>
              <w:right w:val="single" w:sz="6" w:space="0" w:color="808080"/>
            </w:tcBorders>
          </w:tcPr>
          <w:p w14:paraId="6C10334E" w14:textId="68EB62A1" w:rsidR="00784423" w:rsidRPr="00360B73" w:rsidRDefault="00784423" w:rsidP="00D402C4">
            <w:pPr>
              <w:spacing w:after="150" w:line="240" w:lineRule="auto"/>
              <w:textAlignment w:val="top"/>
              <w:rPr>
                <w:rFonts w:ascii="Verdana" w:eastAsia="Times New Roman" w:hAnsi="Verdana" w:cs="Times New Roman"/>
                <w:sz w:val="20"/>
                <w:szCs w:val="20"/>
              </w:rPr>
            </w:pPr>
            <w:r w:rsidRPr="00675B71">
              <w:rPr>
                <w:rFonts w:ascii="Verdana" w:eastAsia="Times New Roman" w:hAnsi="Verdana" w:cs="Times New Roman"/>
                <w:sz w:val="20"/>
                <w:szCs w:val="20"/>
                <w:bdr w:val="none" w:sz="0" w:space="0" w:color="auto" w:frame="1"/>
              </w:rPr>
              <w:object w:dxaOrig="225" w:dyaOrig="225" w14:anchorId="6E122C63">
                <v:shape id="_x0000_i1710" type="#_x0000_t75" style="width:18pt;height:15.6pt" o:ole="">
                  <v:imagedata r:id="rId30" o:title=""/>
                </v:shape>
                <w:control r:id="rId149" w:name="DefaultOcxName11721" w:shapeid="_x0000_i1710"/>
              </w:object>
            </w:r>
            <w:r>
              <w:rPr>
                <w:rFonts w:ascii="Verdana" w:eastAsia="Times New Roman" w:hAnsi="Verdana" w:cs="Times New Roman"/>
                <w:sz w:val="20"/>
                <w:szCs w:val="20"/>
                <w:bdr w:val="none" w:sz="0" w:space="0" w:color="auto" w:frame="1"/>
              </w:rPr>
              <w:t>Confirmed</w:t>
            </w:r>
          </w:p>
        </w:tc>
      </w:tr>
      <w:tr w:rsidR="00784423" w:rsidRPr="00360B73" w14:paraId="4DEC1E2B" w14:textId="77777777" w:rsidTr="00D402C4">
        <w:tc>
          <w:tcPr>
            <w:tcW w:w="1835" w:type="dxa"/>
            <w:tcBorders>
              <w:top w:val="single" w:sz="6" w:space="0" w:color="808080"/>
              <w:left w:val="single" w:sz="6" w:space="0" w:color="808080"/>
              <w:bottom w:val="single" w:sz="6" w:space="0" w:color="808080"/>
              <w:right w:val="single" w:sz="6" w:space="0" w:color="808080"/>
            </w:tcBorders>
          </w:tcPr>
          <w:p w14:paraId="73E9D0E1" w14:textId="243A06D9" w:rsidR="00784423" w:rsidRPr="00360B73" w:rsidRDefault="00784423" w:rsidP="00D402C4">
            <w:pPr>
              <w:spacing w:after="150" w:line="240" w:lineRule="auto"/>
              <w:textAlignment w:val="top"/>
              <w:rPr>
                <w:rFonts w:ascii="Verdana" w:eastAsia="Times New Roman" w:hAnsi="Verdana" w:cs="Times New Roman"/>
                <w:sz w:val="20"/>
                <w:szCs w:val="20"/>
              </w:rPr>
            </w:pPr>
            <w:r w:rsidRPr="00360B73">
              <w:rPr>
                <w:rFonts w:ascii="Verdana" w:eastAsia="Times New Roman" w:hAnsi="Verdana" w:cs="Times New Roman"/>
                <w:sz w:val="20"/>
                <w:szCs w:val="20"/>
              </w:rPr>
              <w:object w:dxaOrig="225" w:dyaOrig="225" w14:anchorId="4A3DB937">
                <v:shape id="_x0000_i1714" type="#_x0000_t75" style="width:51.6pt;height:18pt" o:ole="">
                  <v:imagedata r:id="rId16" o:title=""/>
                </v:shape>
                <w:control r:id="rId150" w:name="DefaultOcxName452" w:shapeid="_x0000_i1714"/>
              </w:object>
            </w:r>
          </w:p>
        </w:tc>
        <w:tc>
          <w:tcPr>
            <w:tcW w:w="210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BFF4D8F" w14:textId="50196017" w:rsidR="00784423" w:rsidRPr="00360B73" w:rsidRDefault="00784423" w:rsidP="00D402C4">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w14:anchorId="3CF75882">
                <v:shape id="_x0000_i1718" type="#_x0000_t75" style="width:51.6pt;height:18pt" o:ole="">
                  <v:imagedata r:id="rId16" o:title=""/>
                </v:shape>
                <w:control r:id="rId151" w:name="DefaultOcxName45" w:shapeid="_x0000_i1718"/>
              </w:object>
            </w:r>
          </w:p>
        </w:tc>
        <w:tc>
          <w:tcPr>
            <w:tcW w:w="217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C4F50AC" w14:textId="51806D52" w:rsidR="00784423" w:rsidRPr="00360B73" w:rsidRDefault="00784423" w:rsidP="00D402C4">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w14:anchorId="780B51C8">
                <v:shape id="_x0000_i1722" type="#_x0000_t75" style="width:51.6pt;height:18pt" o:ole="">
                  <v:imagedata r:id="rId16" o:title=""/>
                </v:shape>
                <w:control r:id="rId152" w:name="DefaultOcxName55" w:shapeid="_x0000_i1722"/>
              </w:object>
            </w:r>
          </w:p>
        </w:tc>
        <w:tc>
          <w:tcPr>
            <w:tcW w:w="2645" w:type="dxa"/>
            <w:tcBorders>
              <w:top w:val="single" w:sz="6" w:space="0" w:color="808080"/>
              <w:left w:val="single" w:sz="6" w:space="0" w:color="808080"/>
              <w:bottom w:val="single" w:sz="6" w:space="0" w:color="808080"/>
              <w:right w:val="single" w:sz="6" w:space="0" w:color="808080"/>
            </w:tcBorders>
          </w:tcPr>
          <w:p w14:paraId="49D6BBB6" w14:textId="139BC0E7" w:rsidR="00784423" w:rsidRPr="00360B73" w:rsidRDefault="00784423" w:rsidP="00D402C4">
            <w:pPr>
              <w:spacing w:after="150" w:line="240" w:lineRule="auto"/>
              <w:textAlignment w:val="top"/>
              <w:rPr>
                <w:rFonts w:ascii="Verdana" w:eastAsia="Times New Roman" w:hAnsi="Verdana" w:cs="Times New Roman"/>
                <w:sz w:val="20"/>
                <w:szCs w:val="20"/>
              </w:rPr>
            </w:pPr>
            <w:r w:rsidRPr="00675B71">
              <w:rPr>
                <w:rFonts w:ascii="Verdana" w:eastAsia="Times New Roman" w:hAnsi="Verdana" w:cs="Times New Roman"/>
                <w:sz w:val="20"/>
                <w:szCs w:val="20"/>
                <w:bdr w:val="none" w:sz="0" w:space="0" w:color="auto" w:frame="1"/>
              </w:rPr>
              <w:object w:dxaOrig="225" w:dyaOrig="225" w14:anchorId="654D6EB3">
                <v:shape id="_x0000_i1725" type="#_x0000_t75" style="width:18pt;height:15.6pt" o:ole="">
                  <v:imagedata r:id="rId30" o:title=""/>
                </v:shape>
                <w:control r:id="rId153" w:name="DefaultOcxName11722" w:shapeid="_x0000_i1725"/>
              </w:object>
            </w:r>
            <w:r>
              <w:rPr>
                <w:rFonts w:ascii="Verdana" w:eastAsia="Times New Roman" w:hAnsi="Verdana" w:cs="Times New Roman"/>
                <w:sz w:val="20"/>
                <w:szCs w:val="20"/>
                <w:bdr w:val="none" w:sz="0" w:space="0" w:color="auto" w:frame="1"/>
              </w:rPr>
              <w:t>Confirmed</w:t>
            </w:r>
          </w:p>
        </w:tc>
      </w:tr>
    </w:tbl>
    <w:p w14:paraId="764E246B" w14:textId="77777777" w:rsidR="00784423" w:rsidRDefault="00784423" w:rsidP="00784423">
      <w:pPr>
        <w:shd w:val="clear" w:color="auto" w:fill="FFFFFF"/>
        <w:spacing w:after="0" w:line="315" w:lineRule="atLeast"/>
        <w:textAlignment w:val="top"/>
        <w:rPr>
          <w:rFonts w:ascii="Verdana" w:eastAsia="Times New Roman" w:hAnsi="Verdana" w:cs="Arial"/>
          <w:b/>
          <w:bCs/>
          <w:sz w:val="20"/>
          <w:szCs w:val="20"/>
          <w:bdr w:val="none" w:sz="0" w:space="0" w:color="auto" w:frame="1"/>
          <w:lang w:eastAsia="en-GB"/>
        </w:rPr>
      </w:pPr>
    </w:p>
    <w:p w14:paraId="2ED8240B" w14:textId="77777777" w:rsidR="00784423" w:rsidRPr="00360B73" w:rsidRDefault="00784423" w:rsidP="00784423">
      <w:pPr>
        <w:shd w:val="clear" w:color="auto" w:fill="FFFFFF"/>
        <w:spacing w:after="0" w:line="315" w:lineRule="atLeast"/>
        <w:textAlignment w:val="top"/>
        <w:rPr>
          <w:rFonts w:ascii="Verdana" w:eastAsia="Times New Roman" w:hAnsi="Verdana" w:cs="Arial"/>
          <w:sz w:val="20"/>
          <w:szCs w:val="20"/>
          <w:lang w:eastAsia="en-GB"/>
        </w:rPr>
      </w:pPr>
      <w:r w:rsidRPr="00360B73">
        <w:rPr>
          <w:rFonts w:ascii="Verdana" w:eastAsia="Times New Roman" w:hAnsi="Verdana" w:cs="Arial"/>
          <w:b/>
          <w:bCs/>
          <w:sz w:val="20"/>
          <w:szCs w:val="20"/>
          <w:bdr w:val="none" w:sz="0" w:space="0" w:color="auto" w:frame="1"/>
          <w:lang w:eastAsia="en-GB"/>
        </w:rPr>
        <w:t>You may indicate up to two potential reviewers that you wish to be excluded from the peer reviewer selection process.</w:t>
      </w:r>
    </w:p>
    <w:p w14:paraId="34EB878C" w14:textId="77777777" w:rsidR="00784423" w:rsidRPr="00D5762D" w:rsidRDefault="00784423" w:rsidP="00784423">
      <w:pPr>
        <w:shd w:val="clear" w:color="auto" w:fill="FFFFFF"/>
        <w:spacing w:line="315" w:lineRule="atLeast"/>
        <w:textAlignment w:val="top"/>
        <w:rPr>
          <w:rFonts w:ascii="Verdana" w:eastAsia="Times New Roman" w:hAnsi="Verdana" w:cs="Arial"/>
          <w:sz w:val="20"/>
          <w:szCs w:val="20"/>
          <w:bdr w:val="none" w:sz="0" w:space="0" w:color="auto" w:frame="1"/>
          <w:lang w:eastAsia="en-GB"/>
        </w:rPr>
      </w:pPr>
      <w:r w:rsidRPr="00360B73">
        <w:rPr>
          <w:rFonts w:ascii="Verdana" w:eastAsia="Times New Roman" w:hAnsi="Verdana" w:cs="Arial"/>
          <w:sz w:val="20"/>
          <w:szCs w:val="20"/>
          <w:bdr w:val="none" w:sz="0" w:space="0" w:color="auto" w:frame="1"/>
          <w:lang w:eastAsia="en-GB"/>
        </w:rPr>
        <w:t>This information will be hidden from reviewers and Panel members.</w:t>
      </w:r>
    </w:p>
    <w:tbl>
      <w:tblPr>
        <w:tblW w:w="7088" w:type="dxa"/>
        <w:tblCellMar>
          <w:left w:w="0" w:type="dxa"/>
          <w:right w:w="0" w:type="dxa"/>
        </w:tblCellMar>
        <w:tblLook w:val="04A0" w:firstRow="1" w:lastRow="0" w:firstColumn="1" w:lastColumn="0" w:noHBand="0" w:noVBand="1"/>
      </w:tblPr>
      <w:tblGrid>
        <w:gridCol w:w="1835"/>
        <w:gridCol w:w="2126"/>
        <w:gridCol w:w="3127"/>
      </w:tblGrid>
      <w:tr w:rsidR="00784423" w:rsidRPr="00360B73" w14:paraId="53D921E5" w14:textId="77777777" w:rsidTr="00D402C4">
        <w:tc>
          <w:tcPr>
            <w:tcW w:w="1835" w:type="dxa"/>
            <w:tcBorders>
              <w:top w:val="single" w:sz="6" w:space="0" w:color="808080"/>
              <w:left w:val="single" w:sz="6" w:space="0" w:color="808080"/>
              <w:bottom w:val="single" w:sz="6" w:space="0" w:color="808080"/>
              <w:right w:val="single" w:sz="6" w:space="0" w:color="808080"/>
            </w:tcBorders>
          </w:tcPr>
          <w:p w14:paraId="4ABBDFA0" w14:textId="77777777" w:rsidR="00784423" w:rsidRPr="00360B73" w:rsidRDefault="00784423" w:rsidP="00D402C4">
            <w:pPr>
              <w:spacing w:after="0" w:line="240" w:lineRule="auto"/>
              <w:textAlignment w:val="top"/>
              <w:rPr>
                <w:rFonts w:ascii="Verdana" w:eastAsia="Times New Roman" w:hAnsi="Verdana" w:cs="Times New Roman"/>
                <w:b/>
                <w:bCs/>
                <w:sz w:val="20"/>
                <w:szCs w:val="20"/>
                <w:bdr w:val="none" w:sz="0" w:space="0" w:color="auto" w:frame="1"/>
                <w:lang w:eastAsia="en-GB"/>
              </w:rPr>
            </w:pPr>
            <w:r>
              <w:rPr>
                <w:rFonts w:ascii="Verdana" w:eastAsia="Times New Roman" w:hAnsi="Verdana" w:cs="Times New Roman"/>
                <w:b/>
                <w:bCs/>
                <w:sz w:val="20"/>
                <w:szCs w:val="20"/>
                <w:bdr w:val="none" w:sz="0" w:space="0" w:color="auto" w:frame="1"/>
                <w:lang w:eastAsia="en-GB"/>
              </w:rPr>
              <w:t>Title</w:t>
            </w:r>
          </w:p>
        </w:tc>
        <w:tc>
          <w:tcPr>
            <w:tcW w:w="212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47EC7D5" w14:textId="77777777" w:rsidR="00784423" w:rsidRPr="00360B73" w:rsidRDefault="00784423" w:rsidP="00D402C4">
            <w:pPr>
              <w:spacing w:after="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b/>
                <w:bCs/>
                <w:sz w:val="20"/>
                <w:szCs w:val="20"/>
                <w:bdr w:val="none" w:sz="0" w:space="0" w:color="auto" w:frame="1"/>
                <w:lang w:eastAsia="en-GB"/>
              </w:rPr>
              <w:t>Name</w:t>
            </w:r>
          </w:p>
        </w:tc>
        <w:tc>
          <w:tcPr>
            <w:tcW w:w="3127"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EC4ED87" w14:textId="77777777" w:rsidR="00784423" w:rsidRPr="00360B73" w:rsidRDefault="00784423" w:rsidP="00D402C4">
            <w:pPr>
              <w:spacing w:after="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b/>
                <w:bCs/>
                <w:sz w:val="20"/>
                <w:szCs w:val="20"/>
                <w:bdr w:val="none" w:sz="0" w:space="0" w:color="auto" w:frame="1"/>
                <w:lang w:eastAsia="en-GB"/>
              </w:rPr>
              <w:t>Institution</w:t>
            </w:r>
          </w:p>
        </w:tc>
      </w:tr>
      <w:tr w:rsidR="00784423" w:rsidRPr="00360B73" w14:paraId="2ED2172B" w14:textId="77777777" w:rsidTr="00D402C4">
        <w:tc>
          <w:tcPr>
            <w:tcW w:w="1835" w:type="dxa"/>
            <w:tcBorders>
              <w:top w:val="single" w:sz="6" w:space="0" w:color="808080"/>
              <w:left w:val="single" w:sz="6" w:space="0" w:color="808080"/>
              <w:bottom w:val="single" w:sz="6" w:space="0" w:color="808080"/>
              <w:right w:val="single" w:sz="6" w:space="0" w:color="808080"/>
            </w:tcBorders>
          </w:tcPr>
          <w:p w14:paraId="4BF61D77" w14:textId="06C15AFA" w:rsidR="00784423" w:rsidRPr="00360B73" w:rsidRDefault="00784423" w:rsidP="00D402C4">
            <w:pPr>
              <w:spacing w:after="150" w:line="240" w:lineRule="auto"/>
              <w:textAlignment w:val="top"/>
              <w:rPr>
                <w:rFonts w:ascii="Verdana" w:eastAsia="Times New Roman" w:hAnsi="Verdana" w:cs="Times New Roman"/>
                <w:sz w:val="20"/>
                <w:szCs w:val="20"/>
              </w:rPr>
            </w:pPr>
            <w:r w:rsidRPr="00360B73">
              <w:rPr>
                <w:rFonts w:ascii="Verdana" w:eastAsia="Times New Roman" w:hAnsi="Verdana" w:cs="Times New Roman"/>
                <w:sz w:val="20"/>
                <w:szCs w:val="20"/>
              </w:rPr>
              <w:object w:dxaOrig="225" w:dyaOrig="225" w14:anchorId="669CAB68">
                <v:shape id="_x0000_i1729" type="#_x0000_t75" style="width:51.6pt;height:18pt" o:ole="">
                  <v:imagedata r:id="rId16" o:title=""/>
                </v:shape>
                <w:control r:id="rId154" w:name="DefaultOcxName641" w:shapeid="_x0000_i1729"/>
              </w:object>
            </w:r>
          </w:p>
        </w:tc>
        <w:tc>
          <w:tcPr>
            <w:tcW w:w="212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BD53ED0" w14:textId="2EEB2087" w:rsidR="00784423" w:rsidRPr="00360B73" w:rsidRDefault="00784423" w:rsidP="00D402C4">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w14:anchorId="2368A194">
                <v:shape id="_x0000_i1733" type="#_x0000_t75" style="width:51.6pt;height:18pt" o:ole="">
                  <v:imagedata r:id="rId16" o:title=""/>
                </v:shape>
                <w:control r:id="rId155" w:name="DefaultOcxName64" w:shapeid="_x0000_i1733"/>
              </w:object>
            </w:r>
          </w:p>
        </w:tc>
        <w:tc>
          <w:tcPr>
            <w:tcW w:w="3127"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ED79091" w14:textId="3DC63668" w:rsidR="00784423" w:rsidRPr="00360B73" w:rsidRDefault="00784423" w:rsidP="00D402C4">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w14:anchorId="000B7AB8">
                <v:shape id="_x0000_i1737" type="#_x0000_t75" style="width:51.6pt;height:18pt" o:ole="">
                  <v:imagedata r:id="rId16" o:title=""/>
                </v:shape>
                <w:control r:id="rId156" w:name="DefaultOcxName73" w:shapeid="_x0000_i1737"/>
              </w:object>
            </w:r>
          </w:p>
        </w:tc>
      </w:tr>
      <w:tr w:rsidR="00784423" w:rsidRPr="00360B73" w14:paraId="0326001C" w14:textId="77777777" w:rsidTr="00D402C4">
        <w:tc>
          <w:tcPr>
            <w:tcW w:w="1835" w:type="dxa"/>
            <w:tcBorders>
              <w:top w:val="single" w:sz="6" w:space="0" w:color="808080"/>
              <w:left w:val="single" w:sz="6" w:space="0" w:color="808080"/>
              <w:bottom w:val="single" w:sz="6" w:space="0" w:color="808080"/>
              <w:right w:val="single" w:sz="6" w:space="0" w:color="808080"/>
            </w:tcBorders>
          </w:tcPr>
          <w:p w14:paraId="4CCF9646" w14:textId="6E3D7A0C" w:rsidR="00784423" w:rsidRPr="00360B73" w:rsidRDefault="00784423" w:rsidP="00D402C4">
            <w:pPr>
              <w:spacing w:after="150" w:line="240" w:lineRule="auto"/>
              <w:textAlignment w:val="top"/>
              <w:rPr>
                <w:rFonts w:ascii="Verdana" w:eastAsia="Times New Roman" w:hAnsi="Verdana" w:cs="Times New Roman"/>
                <w:sz w:val="20"/>
                <w:szCs w:val="20"/>
              </w:rPr>
            </w:pPr>
            <w:r w:rsidRPr="00360B73">
              <w:rPr>
                <w:rFonts w:ascii="Verdana" w:eastAsia="Times New Roman" w:hAnsi="Verdana" w:cs="Times New Roman"/>
                <w:sz w:val="20"/>
                <w:szCs w:val="20"/>
              </w:rPr>
              <w:object w:dxaOrig="225" w:dyaOrig="225" w14:anchorId="536F910D">
                <v:shape id="_x0000_i1741" type="#_x0000_t75" style="width:51.6pt;height:18pt" o:ole="">
                  <v:imagedata r:id="rId16" o:title=""/>
                </v:shape>
                <w:control r:id="rId157" w:name="DefaultOcxName832" w:shapeid="_x0000_i1741"/>
              </w:object>
            </w:r>
          </w:p>
        </w:tc>
        <w:tc>
          <w:tcPr>
            <w:tcW w:w="2126"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2C4EA79" w14:textId="7BD16092" w:rsidR="00784423" w:rsidRPr="00360B73" w:rsidRDefault="00784423" w:rsidP="00D402C4">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w14:anchorId="7A1C8001">
                <v:shape id="_x0000_i1745" type="#_x0000_t75" style="width:51.6pt;height:18pt" o:ole="">
                  <v:imagedata r:id="rId16" o:title=""/>
                </v:shape>
                <w:control r:id="rId158" w:name="DefaultOcxName83" w:shapeid="_x0000_i1745"/>
              </w:object>
            </w:r>
          </w:p>
        </w:tc>
        <w:tc>
          <w:tcPr>
            <w:tcW w:w="3127"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7640523" w14:textId="525CDDCB" w:rsidR="00784423" w:rsidRPr="00360B73" w:rsidRDefault="00784423" w:rsidP="00D402C4">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w14:anchorId="32679D80">
                <v:shape id="_x0000_i1749" type="#_x0000_t75" style="width:51.6pt;height:18pt" o:ole="">
                  <v:imagedata r:id="rId16" o:title=""/>
                </v:shape>
                <w:control r:id="rId159" w:name="DefaultOcxName93" w:shapeid="_x0000_i1749"/>
              </w:object>
            </w:r>
          </w:p>
        </w:tc>
      </w:tr>
    </w:tbl>
    <w:p w14:paraId="63DEF754" w14:textId="77777777" w:rsidR="00784423" w:rsidRDefault="00784423" w:rsidP="00784423">
      <w:pPr>
        <w:shd w:val="clear" w:color="auto" w:fill="FFFFFF"/>
        <w:spacing w:after="75" w:line="270" w:lineRule="atLeast"/>
        <w:textAlignment w:val="top"/>
        <w:rPr>
          <w:rFonts w:ascii="Verdana" w:eastAsia="Times New Roman" w:hAnsi="Verdana" w:cs="Arial"/>
          <w:b/>
          <w:bCs/>
          <w:sz w:val="20"/>
          <w:szCs w:val="20"/>
          <w:bdr w:val="none" w:sz="0" w:space="0" w:color="auto" w:frame="1"/>
          <w:lang w:eastAsia="en-GB"/>
        </w:rPr>
      </w:pPr>
    </w:p>
    <w:p w14:paraId="7BC34474" w14:textId="77777777" w:rsidR="00784423" w:rsidRPr="00360B73" w:rsidRDefault="00784423" w:rsidP="00784423">
      <w:pPr>
        <w:shd w:val="clear" w:color="auto" w:fill="FFFFFF"/>
        <w:spacing w:after="0" w:line="270" w:lineRule="atLeast"/>
        <w:textAlignment w:val="top"/>
        <w:rPr>
          <w:rFonts w:ascii="Verdana" w:eastAsia="Times New Roman" w:hAnsi="Verdana" w:cs="Arial"/>
          <w:sz w:val="20"/>
          <w:szCs w:val="20"/>
          <w:lang w:eastAsia="en-GB"/>
        </w:rPr>
      </w:pPr>
      <w:r w:rsidRPr="00360B73">
        <w:rPr>
          <w:rFonts w:ascii="Verdana" w:eastAsia="Times New Roman" w:hAnsi="Verdana" w:cs="Arial"/>
          <w:b/>
          <w:bCs/>
          <w:sz w:val="20"/>
          <w:szCs w:val="20"/>
          <w:bdr w:val="none" w:sz="0" w:space="0" w:color="auto" w:frame="1"/>
          <w:lang w:eastAsia="en-GB"/>
        </w:rPr>
        <w:t>Research environment and institutional start-up package</w:t>
      </w:r>
    </w:p>
    <w:p w14:paraId="0D261F6A" w14:textId="77777777" w:rsidR="00784423" w:rsidRPr="00360B73" w:rsidRDefault="00784423" w:rsidP="00784423">
      <w:pPr>
        <w:shd w:val="clear" w:color="auto" w:fill="FFFFFF"/>
        <w:spacing w:after="75" w:line="315" w:lineRule="atLeast"/>
        <w:textAlignment w:val="top"/>
        <w:rPr>
          <w:rFonts w:ascii="Verdana" w:eastAsia="Times New Roman" w:hAnsi="Verdana" w:cs="Arial"/>
          <w:sz w:val="20"/>
          <w:szCs w:val="20"/>
          <w:lang w:eastAsia="en-GB"/>
        </w:rPr>
      </w:pPr>
      <w:r w:rsidRPr="00360B73">
        <w:rPr>
          <w:rFonts w:ascii="Verdana" w:eastAsia="Times New Roman" w:hAnsi="Verdana" w:cs="Arial"/>
          <w:sz w:val="20"/>
          <w:szCs w:val="20"/>
          <w:lang w:eastAsia="en-GB"/>
        </w:rPr>
        <w:t>Outline the start-up package provided to you by your Institution, if applicable. Please also describe the laboratory facilities and any technical support that will be available to you.</w:t>
      </w:r>
    </w:p>
    <w:p w14:paraId="0A8FCFFF" w14:textId="0BC7F5C2" w:rsidR="00784423" w:rsidRPr="00360B73" w:rsidRDefault="00784423" w:rsidP="00784423">
      <w:pPr>
        <w:shd w:val="clear" w:color="auto" w:fill="FFFFFF"/>
        <w:spacing w:after="0" w:line="240" w:lineRule="auto"/>
        <w:textAlignment w:val="top"/>
        <w:rPr>
          <w:rFonts w:ascii="Verdana" w:eastAsia="Times New Roman" w:hAnsi="Verdana" w:cs="Arial"/>
          <w:sz w:val="20"/>
          <w:szCs w:val="20"/>
          <w:lang w:eastAsia="en-GB"/>
        </w:rPr>
      </w:pPr>
      <w:r w:rsidRPr="00360B73">
        <w:rPr>
          <w:rFonts w:ascii="Verdana" w:eastAsia="Times New Roman" w:hAnsi="Verdana" w:cs="Arial"/>
          <w:sz w:val="20"/>
          <w:szCs w:val="20"/>
        </w:rPr>
        <w:object w:dxaOrig="225" w:dyaOrig="225" w14:anchorId="4C120A25">
          <v:shape id="_x0000_i1753" type="#_x0000_t75" style="width:96.6pt;height:37.8pt" o:ole="">
            <v:imagedata r:id="rId46" o:title=""/>
          </v:shape>
          <w:control r:id="rId160" w:name="DefaultOcxName1110" w:shapeid="_x0000_i1753"/>
        </w:object>
      </w:r>
    </w:p>
    <w:p w14:paraId="4A2B1CBD" w14:textId="77777777" w:rsidR="00784423" w:rsidRPr="00360B73" w:rsidRDefault="00784423" w:rsidP="00784423">
      <w:pPr>
        <w:shd w:val="clear" w:color="auto" w:fill="FFFFFF"/>
        <w:spacing w:line="240" w:lineRule="auto"/>
        <w:textAlignment w:val="top"/>
        <w:rPr>
          <w:rFonts w:ascii="Verdana" w:eastAsia="Times New Roman" w:hAnsi="Verdana" w:cs="Arial"/>
          <w:sz w:val="20"/>
          <w:szCs w:val="20"/>
          <w:lang w:eastAsia="en-GB"/>
        </w:rPr>
      </w:pPr>
      <w:r w:rsidRPr="00360B73">
        <w:rPr>
          <w:rFonts w:ascii="Verdana" w:eastAsia="Times New Roman" w:hAnsi="Verdana" w:cs="Arial"/>
          <w:sz w:val="20"/>
          <w:szCs w:val="20"/>
          <w:lang w:eastAsia="en-GB"/>
        </w:rPr>
        <w:t>(150 words max)</w:t>
      </w:r>
    </w:p>
    <w:p w14:paraId="72FA53DA" w14:textId="77777777" w:rsidR="00784423" w:rsidRDefault="00784423" w:rsidP="00784423">
      <w:pPr>
        <w:shd w:val="clear" w:color="auto" w:fill="FFFFFF"/>
        <w:spacing w:after="0" w:line="315" w:lineRule="atLeast"/>
        <w:textAlignment w:val="top"/>
        <w:rPr>
          <w:rFonts w:ascii="Verdana" w:eastAsia="Times New Roman" w:hAnsi="Verdana" w:cs="Arial"/>
          <w:b/>
          <w:bCs/>
          <w:sz w:val="20"/>
          <w:szCs w:val="20"/>
          <w:bdr w:val="none" w:sz="0" w:space="0" w:color="auto" w:frame="1"/>
          <w:lang w:eastAsia="en-GB"/>
        </w:rPr>
      </w:pPr>
    </w:p>
    <w:p w14:paraId="086FC032" w14:textId="77777777" w:rsidR="00784423" w:rsidRPr="00360B73" w:rsidRDefault="00784423" w:rsidP="00784423">
      <w:pPr>
        <w:spacing w:after="0" w:line="315" w:lineRule="atLeast"/>
        <w:textAlignment w:val="top"/>
        <w:rPr>
          <w:rFonts w:ascii="Verdana" w:eastAsia="Times New Roman" w:hAnsi="Verdana" w:cs="Times New Roman"/>
          <w:sz w:val="20"/>
          <w:szCs w:val="20"/>
          <w:lang w:eastAsia="en-GB"/>
        </w:rPr>
      </w:pPr>
      <w:r w:rsidRPr="00360B73">
        <w:rPr>
          <w:rFonts w:ascii="Verdana" w:eastAsia="Times New Roman" w:hAnsi="Verdana" w:cs="Times New Roman"/>
          <w:b/>
          <w:bCs/>
          <w:sz w:val="20"/>
          <w:szCs w:val="20"/>
          <w:bdr w:val="none" w:sz="0" w:space="0" w:color="auto" w:frame="1"/>
          <w:lang w:eastAsia="en-GB"/>
        </w:rPr>
        <w:t>Collaborations</w:t>
      </w:r>
    </w:p>
    <w:p w14:paraId="422CE427" w14:textId="77777777" w:rsidR="00784423" w:rsidRPr="00360B73" w:rsidRDefault="00784423" w:rsidP="00784423">
      <w:pPr>
        <w:spacing w:after="75" w:line="315" w:lineRule="atLeast"/>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bdr w:val="none" w:sz="0" w:space="0" w:color="auto" w:frame="1"/>
          <w:lang w:eastAsia="en-GB"/>
        </w:rPr>
        <w:t>Describe any collaborations that are involved in this project. Please list all collaborators, their affiliations and their role(s).</w:t>
      </w:r>
    </w:p>
    <w:tbl>
      <w:tblPr>
        <w:tblW w:w="8781" w:type="dxa"/>
        <w:tblCellMar>
          <w:left w:w="0" w:type="dxa"/>
          <w:right w:w="0" w:type="dxa"/>
        </w:tblCellMar>
        <w:tblLook w:val="04A0" w:firstRow="1" w:lastRow="0" w:firstColumn="1" w:lastColumn="0" w:noHBand="0" w:noVBand="1"/>
      </w:tblPr>
      <w:tblGrid>
        <w:gridCol w:w="2544"/>
        <w:gridCol w:w="2977"/>
        <w:gridCol w:w="3260"/>
      </w:tblGrid>
      <w:tr w:rsidR="00784423" w:rsidRPr="00360B73" w14:paraId="79A7232B" w14:textId="77777777" w:rsidTr="00D402C4">
        <w:tc>
          <w:tcPr>
            <w:tcW w:w="2544" w:type="dxa"/>
            <w:tcBorders>
              <w:top w:val="single" w:sz="6" w:space="0" w:color="808080"/>
              <w:left w:val="single" w:sz="6" w:space="0" w:color="808080"/>
              <w:bottom w:val="single" w:sz="6" w:space="0" w:color="808080"/>
              <w:right w:val="single" w:sz="6" w:space="0" w:color="808080"/>
            </w:tcBorders>
          </w:tcPr>
          <w:p w14:paraId="4F398987" w14:textId="77777777" w:rsidR="00784423" w:rsidRPr="00360B73" w:rsidRDefault="00784423" w:rsidP="00D402C4">
            <w:pPr>
              <w:spacing w:after="0" w:line="240" w:lineRule="auto"/>
              <w:textAlignment w:val="top"/>
              <w:rPr>
                <w:rFonts w:ascii="Verdana" w:eastAsia="Times New Roman" w:hAnsi="Verdana" w:cs="Times New Roman"/>
                <w:b/>
                <w:bCs/>
                <w:sz w:val="20"/>
                <w:szCs w:val="20"/>
                <w:bdr w:val="none" w:sz="0" w:space="0" w:color="auto" w:frame="1"/>
                <w:lang w:eastAsia="en-GB"/>
              </w:rPr>
            </w:pPr>
            <w:r>
              <w:rPr>
                <w:rFonts w:ascii="Verdana" w:eastAsia="Times New Roman" w:hAnsi="Verdana" w:cs="Times New Roman"/>
                <w:b/>
                <w:bCs/>
                <w:sz w:val="20"/>
                <w:szCs w:val="20"/>
                <w:bdr w:val="none" w:sz="0" w:space="0" w:color="auto" w:frame="1"/>
                <w:lang w:eastAsia="en-GB"/>
              </w:rPr>
              <w:t>Collaborator’s title and full name</w:t>
            </w:r>
          </w:p>
        </w:tc>
        <w:tc>
          <w:tcPr>
            <w:tcW w:w="2977"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D5DE651" w14:textId="77777777" w:rsidR="00784423" w:rsidRPr="00DA38F2" w:rsidRDefault="00784423" w:rsidP="00D402C4">
            <w:pPr>
              <w:spacing w:after="0" w:line="240" w:lineRule="auto"/>
              <w:textAlignment w:val="top"/>
              <w:rPr>
                <w:rFonts w:ascii="Verdana" w:eastAsia="Times New Roman" w:hAnsi="Verdana" w:cs="Times New Roman"/>
                <w:b/>
                <w:bCs/>
                <w:sz w:val="20"/>
                <w:szCs w:val="20"/>
                <w:lang w:eastAsia="en-GB"/>
              </w:rPr>
            </w:pPr>
            <w:r w:rsidRPr="00DA38F2">
              <w:rPr>
                <w:rFonts w:ascii="Verdana" w:eastAsia="Times New Roman" w:hAnsi="Verdana" w:cs="Times New Roman"/>
                <w:b/>
                <w:bCs/>
                <w:sz w:val="20"/>
                <w:szCs w:val="20"/>
                <w:lang w:eastAsia="en-GB"/>
              </w:rPr>
              <w:t>Collaborator’s affiliation</w:t>
            </w:r>
          </w:p>
        </w:tc>
        <w:tc>
          <w:tcPr>
            <w:tcW w:w="326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659AF4E" w14:textId="77777777" w:rsidR="00784423" w:rsidRPr="00DA38F2" w:rsidRDefault="00784423" w:rsidP="00D402C4">
            <w:pPr>
              <w:spacing w:after="0" w:line="240" w:lineRule="auto"/>
              <w:textAlignment w:val="top"/>
              <w:rPr>
                <w:rFonts w:ascii="Verdana" w:eastAsia="Times New Roman" w:hAnsi="Verdana" w:cs="Times New Roman"/>
                <w:b/>
                <w:bCs/>
                <w:sz w:val="20"/>
                <w:szCs w:val="20"/>
                <w:lang w:eastAsia="en-GB"/>
              </w:rPr>
            </w:pPr>
            <w:r w:rsidRPr="00DA38F2">
              <w:rPr>
                <w:rFonts w:ascii="Verdana" w:eastAsia="Times New Roman" w:hAnsi="Verdana" w:cs="Times New Roman"/>
                <w:b/>
                <w:bCs/>
                <w:sz w:val="20"/>
                <w:szCs w:val="20"/>
                <w:bdr w:val="none" w:sz="0" w:space="0" w:color="auto" w:frame="1"/>
                <w:lang w:eastAsia="en-GB"/>
              </w:rPr>
              <w:t>Collaborator’s role in the project (</w:t>
            </w:r>
          </w:p>
        </w:tc>
      </w:tr>
      <w:tr w:rsidR="00784423" w:rsidRPr="00360B73" w14:paraId="1EA28CAA" w14:textId="77777777" w:rsidTr="00D402C4">
        <w:tc>
          <w:tcPr>
            <w:tcW w:w="2544" w:type="dxa"/>
            <w:tcBorders>
              <w:top w:val="single" w:sz="6" w:space="0" w:color="808080"/>
              <w:left w:val="single" w:sz="6" w:space="0" w:color="808080"/>
              <w:bottom w:val="single" w:sz="6" w:space="0" w:color="808080"/>
              <w:right w:val="single" w:sz="6" w:space="0" w:color="808080"/>
            </w:tcBorders>
          </w:tcPr>
          <w:p w14:paraId="1BFD0EAD" w14:textId="58C48A3F" w:rsidR="00784423" w:rsidRPr="00360B73" w:rsidRDefault="00784423" w:rsidP="00D402C4">
            <w:pPr>
              <w:spacing w:after="150" w:line="240" w:lineRule="auto"/>
              <w:textAlignment w:val="top"/>
              <w:rPr>
                <w:rFonts w:ascii="Verdana" w:eastAsia="Times New Roman" w:hAnsi="Verdana" w:cs="Times New Roman"/>
                <w:sz w:val="20"/>
                <w:szCs w:val="20"/>
              </w:rPr>
            </w:pPr>
            <w:r w:rsidRPr="00360B73">
              <w:rPr>
                <w:rFonts w:ascii="Verdana" w:eastAsia="Times New Roman" w:hAnsi="Verdana" w:cs="Times New Roman"/>
                <w:sz w:val="20"/>
                <w:szCs w:val="20"/>
              </w:rPr>
              <w:object w:dxaOrig="225" w:dyaOrig="225" w14:anchorId="6B1C14B1">
                <v:shape id="_x0000_i1756" type="#_x0000_t75" style="width:51.6pt;height:18pt" o:ole="">
                  <v:imagedata r:id="rId16" o:title=""/>
                </v:shape>
                <w:control r:id="rId161" w:name="DefaultOcxName6411" w:shapeid="_x0000_i1756"/>
              </w:object>
            </w:r>
          </w:p>
        </w:tc>
        <w:tc>
          <w:tcPr>
            <w:tcW w:w="2977"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628C59C" w14:textId="04FEB751" w:rsidR="00784423" w:rsidRPr="00360B73" w:rsidRDefault="00784423" w:rsidP="00D402C4">
            <w:pPr>
              <w:spacing w:after="150" w:line="240" w:lineRule="auto"/>
              <w:textAlignment w:val="top"/>
              <w:rPr>
                <w:rFonts w:ascii="Verdana" w:eastAsia="Times New Roman" w:hAnsi="Verdana" w:cs="Times New Roman"/>
                <w:sz w:val="20"/>
                <w:szCs w:val="20"/>
                <w:lang w:eastAsia="en-GB"/>
              </w:rPr>
            </w:pPr>
            <w:r w:rsidRPr="00360B73">
              <w:rPr>
                <w:rFonts w:ascii="Verdana" w:eastAsia="Times New Roman" w:hAnsi="Verdana" w:cs="Times New Roman"/>
                <w:sz w:val="20"/>
                <w:szCs w:val="20"/>
              </w:rPr>
              <w:object w:dxaOrig="225" w:dyaOrig="225" w14:anchorId="2F52AFAE">
                <v:shape id="_x0000_i1760" type="#_x0000_t75" style="width:51.6pt;height:18pt" o:ole="">
                  <v:imagedata r:id="rId16" o:title=""/>
                </v:shape>
                <w:control r:id="rId162" w:name="DefaultOcxName642" w:shapeid="_x0000_i1760"/>
              </w:object>
            </w:r>
          </w:p>
        </w:tc>
        <w:tc>
          <w:tcPr>
            <w:tcW w:w="3260"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531C570" w14:textId="0F667BA3" w:rsidR="00784423" w:rsidRDefault="00784423" w:rsidP="00D402C4">
            <w:pPr>
              <w:spacing w:after="150" w:line="240" w:lineRule="auto"/>
              <w:textAlignment w:val="top"/>
              <w:rPr>
                <w:rFonts w:ascii="Verdana" w:eastAsia="Times New Roman" w:hAnsi="Verdana" w:cs="Times New Roman"/>
                <w:sz w:val="20"/>
                <w:szCs w:val="20"/>
              </w:rPr>
            </w:pPr>
            <w:r w:rsidRPr="00360B73">
              <w:rPr>
                <w:rFonts w:ascii="Verdana" w:eastAsia="Times New Roman" w:hAnsi="Verdana" w:cs="Times New Roman"/>
                <w:sz w:val="20"/>
                <w:szCs w:val="20"/>
              </w:rPr>
              <w:object w:dxaOrig="225" w:dyaOrig="225" w14:anchorId="122A76E9">
                <v:shape id="_x0000_i1764" type="#_x0000_t75" style="width:51.6pt;height:18pt" o:ole="">
                  <v:imagedata r:id="rId16" o:title=""/>
                </v:shape>
                <w:control r:id="rId163" w:name="DefaultOcxName731" w:shapeid="_x0000_i1764"/>
              </w:object>
            </w:r>
          </w:p>
          <w:p w14:paraId="11705CBE" w14:textId="77777777" w:rsidR="00784423" w:rsidRPr="00360B73" w:rsidRDefault="00784423" w:rsidP="00D402C4">
            <w:pPr>
              <w:spacing w:after="150" w:line="240" w:lineRule="auto"/>
              <w:textAlignment w:val="top"/>
              <w:rPr>
                <w:rFonts w:ascii="Verdana" w:eastAsia="Times New Roman" w:hAnsi="Verdana" w:cs="Times New Roman"/>
                <w:sz w:val="20"/>
                <w:szCs w:val="20"/>
                <w:lang w:eastAsia="en-GB"/>
              </w:rPr>
            </w:pPr>
            <w:r>
              <w:rPr>
                <w:rFonts w:ascii="Verdana" w:eastAsia="Times New Roman" w:hAnsi="Verdana" w:cs="Times New Roman"/>
                <w:sz w:val="20"/>
                <w:szCs w:val="20"/>
                <w:lang w:eastAsia="en-GB"/>
              </w:rPr>
              <w:t>(75 words max)</w:t>
            </w:r>
          </w:p>
        </w:tc>
      </w:tr>
      <w:tr w:rsidR="00784423" w:rsidRPr="00360B73" w14:paraId="261F6EA7" w14:textId="77777777" w:rsidTr="00D402C4">
        <w:tc>
          <w:tcPr>
            <w:tcW w:w="8781" w:type="dxa"/>
            <w:gridSpan w:val="3"/>
            <w:tcBorders>
              <w:top w:val="single" w:sz="6" w:space="0" w:color="808080"/>
              <w:left w:val="single" w:sz="6" w:space="0" w:color="808080"/>
              <w:bottom w:val="single" w:sz="6" w:space="0" w:color="808080"/>
              <w:right w:val="single" w:sz="6" w:space="0" w:color="808080"/>
            </w:tcBorders>
          </w:tcPr>
          <w:p w14:paraId="5CFB0C9B" w14:textId="77777777" w:rsidR="00784423" w:rsidRPr="00360B73" w:rsidRDefault="00784423" w:rsidP="00D402C4">
            <w:pPr>
              <w:spacing w:after="150" w:line="240" w:lineRule="auto"/>
              <w:textAlignment w:val="top"/>
              <w:rPr>
                <w:rFonts w:ascii="Verdana" w:eastAsia="Times New Roman" w:hAnsi="Verdana" w:cs="Times New Roman"/>
                <w:sz w:val="20"/>
                <w:szCs w:val="20"/>
              </w:rPr>
            </w:pPr>
            <w:r>
              <w:rPr>
                <w:rFonts w:ascii="Verdana" w:eastAsia="Times New Roman" w:hAnsi="Verdana" w:cs="Times New Roman"/>
                <w:sz w:val="20"/>
                <w:szCs w:val="20"/>
              </w:rPr>
              <w:t>Can add more rows as needed</w:t>
            </w:r>
          </w:p>
        </w:tc>
      </w:tr>
    </w:tbl>
    <w:p w14:paraId="1EE4B611" w14:textId="77777777" w:rsidR="00784423" w:rsidRDefault="00784423" w:rsidP="00784423">
      <w:pPr>
        <w:shd w:val="clear" w:color="auto" w:fill="FFFFFF"/>
        <w:spacing w:after="0" w:line="315" w:lineRule="atLeast"/>
        <w:textAlignment w:val="top"/>
        <w:rPr>
          <w:rFonts w:ascii="Verdana" w:eastAsia="Times New Roman" w:hAnsi="Verdana" w:cs="Arial"/>
          <w:b/>
          <w:bCs/>
          <w:sz w:val="20"/>
          <w:szCs w:val="20"/>
          <w:bdr w:val="none" w:sz="0" w:space="0" w:color="auto" w:frame="1"/>
          <w:lang w:eastAsia="en-GB"/>
        </w:rPr>
      </w:pPr>
    </w:p>
    <w:p w14:paraId="472962E5" w14:textId="77777777" w:rsidR="00784423" w:rsidRDefault="00784423" w:rsidP="00784423">
      <w:pPr>
        <w:shd w:val="clear" w:color="auto" w:fill="FFFFFF"/>
        <w:spacing w:after="0" w:line="315" w:lineRule="atLeast"/>
        <w:textAlignment w:val="top"/>
        <w:rPr>
          <w:rFonts w:ascii="Verdana" w:eastAsia="Times New Roman" w:hAnsi="Verdana" w:cs="Arial"/>
          <w:b/>
          <w:bCs/>
          <w:sz w:val="20"/>
          <w:szCs w:val="20"/>
          <w:bdr w:val="none" w:sz="0" w:space="0" w:color="auto" w:frame="1"/>
          <w:lang w:eastAsia="en-GB"/>
        </w:rPr>
      </w:pPr>
    </w:p>
    <w:tbl>
      <w:tblPr>
        <w:tblStyle w:val="TableGrid"/>
        <w:tblW w:w="0" w:type="auto"/>
        <w:tblLook w:val="04A0" w:firstRow="1" w:lastRow="0" w:firstColumn="1" w:lastColumn="0" w:noHBand="0" w:noVBand="1"/>
      </w:tblPr>
      <w:tblGrid>
        <w:gridCol w:w="8756"/>
      </w:tblGrid>
      <w:tr w:rsidR="00784423" w14:paraId="4D1E9269" w14:textId="77777777" w:rsidTr="00D402C4">
        <w:tc>
          <w:tcPr>
            <w:tcW w:w="8756" w:type="dxa"/>
          </w:tcPr>
          <w:p w14:paraId="19C3D84A" w14:textId="77777777" w:rsidR="00784423" w:rsidRDefault="00784423" w:rsidP="00D402C4">
            <w:pPr>
              <w:spacing w:after="75" w:line="270" w:lineRule="atLeast"/>
              <w:textAlignment w:val="top"/>
              <w:rPr>
                <w:rFonts w:ascii="Verdana" w:eastAsia="Times New Roman" w:hAnsi="Verdana" w:cs="Times New Roman"/>
                <w:sz w:val="20"/>
                <w:szCs w:val="20"/>
                <w:bdr w:val="none" w:sz="0" w:space="0" w:color="auto" w:frame="1"/>
                <w:lang w:eastAsia="en-GB"/>
              </w:rPr>
            </w:pPr>
            <w:r w:rsidRPr="00360B73">
              <w:rPr>
                <w:rFonts w:ascii="Verdana" w:eastAsia="Times New Roman" w:hAnsi="Verdana" w:cs="Times New Roman"/>
                <w:sz w:val="20"/>
                <w:szCs w:val="20"/>
                <w:bdr w:val="none" w:sz="0" w:space="0" w:color="auto" w:frame="1"/>
                <w:lang w:eastAsia="en-GB"/>
              </w:rPr>
              <w:t>For each collaboration listed above, please upload a letter of support from your collaborator(s). Letters should be signed and on letter</w:t>
            </w:r>
            <w:r>
              <w:rPr>
                <w:rFonts w:ascii="Verdana" w:eastAsia="Times New Roman" w:hAnsi="Verdana" w:cs="Times New Roman"/>
                <w:sz w:val="20"/>
                <w:szCs w:val="20"/>
                <w:bdr w:val="none" w:sz="0" w:space="0" w:color="auto" w:frame="1"/>
                <w:lang w:eastAsia="en-GB"/>
              </w:rPr>
              <w:t xml:space="preserve"> </w:t>
            </w:r>
            <w:r w:rsidRPr="00360B73">
              <w:rPr>
                <w:rFonts w:ascii="Verdana" w:eastAsia="Times New Roman" w:hAnsi="Verdana" w:cs="Times New Roman"/>
                <w:sz w:val="20"/>
                <w:szCs w:val="20"/>
                <w:bdr w:val="none" w:sz="0" w:space="0" w:color="auto" w:frame="1"/>
                <w:lang w:eastAsia="en-GB"/>
              </w:rPr>
              <w:t>headed paper.</w:t>
            </w:r>
          </w:p>
          <w:p w14:paraId="094D5458" w14:textId="77777777" w:rsidR="00784423" w:rsidRPr="00360B73" w:rsidRDefault="00784423" w:rsidP="00D402C4">
            <w:pPr>
              <w:spacing w:after="75" w:line="270" w:lineRule="atLeast"/>
              <w:textAlignment w:val="top"/>
              <w:rPr>
                <w:rFonts w:ascii="Verdana" w:eastAsia="Times New Roman" w:hAnsi="Verdana" w:cs="Times New Roman"/>
                <w:sz w:val="20"/>
                <w:szCs w:val="20"/>
                <w:lang w:eastAsia="en-GB"/>
              </w:rPr>
            </w:pPr>
            <w:r w:rsidRPr="00DA38F2">
              <w:rPr>
                <w:rFonts w:ascii="Verdana" w:eastAsia="Times New Roman" w:hAnsi="Verdana" w:cs="Times New Roman"/>
                <w:i/>
                <w:iCs/>
                <w:sz w:val="20"/>
                <w:szCs w:val="20"/>
                <w:lang w:eastAsia="en-GB"/>
              </w:rPr>
              <w:t>(Please note: if letters are not signed and on headed paper they may be removed from the application)</w:t>
            </w:r>
          </w:p>
          <w:p w14:paraId="76A9760D" w14:textId="77777777" w:rsidR="00784423" w:rsidRPr="00360B73" w:rsidRDefault="00784423" w:rsidP="00D402C4">
            <w:pPr>
              <w:shd w:val="clear" w:color="auto" w:fill="E9E9E9"/>
              <w:spacing w:line="413" w:lineRule="atLeast"/>
              <w:jc w:val="center"/>
              <w:textAlignment w:val="center"/>
              <w:rPr>
                <w:rFonts w:ascii="Verdana" w:eastAsia="Times New Roman" w:hAnsi="Verdana" w:cs="Times New Roman"/>
                <w:sz w:val="20"/>
                <w:szCs w:val="20"/>
                <w:lang w:eastAsia="en-GB"/>
              </w:rPr>
            </w:pPr>
            <w:r w:rsidRPr="00360B73">
              <w:rPr>
                <w:rFonts w:ascii="Verdana" w:eastAsia="Times New Roman" w:hAnsi="Verdana" w:cs="Times New Roman"/>
                <w:sz w:val="20"/>
                <w:szCs w:val="20"/>
                <w:bdr w:val="none" w:sz="0" w:space="0" w:color="auto" w:frame="1"/>
                <w:lang w:eastAsia="en-GB"/>
              </w:rPr>
              <w:t>Choose your file(s)</w:t>
            </w:r>
          </w:p>
          <w:p w14:paraId="5E22D8DE" w14:textId="77777777" w:rsidR="00784423" w:rsidRPr="00360B73" w:rsidRDefault="00784423" w:rsidP="00D402C4">
            <w:pPr>
              <w:spacing w:after="150"/>
              <w:textAlignment w:val="top"/>
              <w:rPr>
                <w:rFonts w:ascii="Verdana" w:eastAsia="Times New Roman" w:hAnsi="Verdana" w:cs="Times New Roman"/>
                <w:sz w:val="20"/>
                <w:szCs w:val="20"/>
                <w:lang w:eastAsia="en-GB"/>
              </w:rPr>
            </w:pPr>
            <w:r w:rsidRPr="00360B73">
              <w:rPr>
                <w:rFonts w:ascii="Verdana" w:eastAsia="Times New Roman" w:hAnsi="Verdana" w:cs="Times New Roman"/>
                <w:i/>
                <w:iCs/>
                <w:sz w:val="20"/>
                <w:szCs w:val="20"/>
                <w:bdr w:val="none" w:sz="0" w:space="0" w:color="auto" w:frame="1"/>
                <w:lang w:eastAsia="en-GB"/>
              </w:rPr>
              <w:t>or drag and drop files here to upload</w:t>
            </w:r>
          </w:p>
          <w:tbl>
            <w:tblPr>
              <w:tblW w:w="8940" w:type="dxa"/>
              <w:tblCellSpacing w:w="15" w:type="dxa"/>
              <w:tblCellMar>
                <w:left w:w="0" w:type="dxa"/>
                <w:right w:w="0" w:type="dxa"/>
              </w:tblCellMar>
              <w:tblLook w:val="04A0" w:firstRow="1" w:lastRow="0" w:firstColumn="1" w:lastColumn="0" w:noHBand="0" w:noVBand="1"/>
            </w:tblPr>
            <w:tblGrid>
              <w:gridCol w:w="2872"/>
              <w:gridCol w:w="3955"/>
              <w:gridCol w:w="2113"/>
            </w:tblGrid>
            <w:tr w:rsidR="00784423" w:rsidRPr="00360B73" w14:paraId="0AD5B882" w14:textId="77777777" w:rsidTr="00D402C4">
              <w:trPr>
                <w:tblHeader/>
                <w:tblCellSpacing w:w="15" w:type="dxa"/>
              </w:trPr>
              <w:tc>
                <w:tcPr>
                  <w:tcW w:w="0" w:type="auto"/>
                  <w:tcBorders>
                    <w:top w:val="single" w:sz="2" w:space="0" w:color="auto"/>
                    <w:left w:val="single" w:sz="2"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79E69822" w14:textId="77777777" w:rsidR="00784423" w:rsidRPr="00360B73" w:rsidRDefault="004949CC" w:rsidP="00D402C4">
                  <w:pPr>
                    <w:spacing w:after="0" w:line="240" w:lineRule="auto"/>
                    <w:rPr>
                      <w:rFonts w:ascii="Verdana" w:eastAsia="Times New Roman" w:hAnsi="Verdana" w:cs="Times New Roman"/>
                      <w:sz w:val="20"/>
                      <w:szCs w:val="20"/>
                      <w:lang w:eastAsia="en-GB"/>
                    </w:rPr>
                  </w:pPr>
                  <w:hyperlink r:id="rId164" w:history="1">
                    <w:r w:rsidR="00784423" w:rsidRPr="00360B73">
                      <w:rPr>
                        <w:rFonts w:ascii="Verdana" w:eastAsia="Times New Roman" w:hAnsi="Verdana" w:cs="Times New Roman"/>
                        <w:sz w:val="20"/>
                        <w:szCs w:val="20"/>
                        <w:u w:val="single"/>
                        <w:bdr w:val="none" w:sz="0" w:space="0" w:color="auto" w:frame="1"/>
                        <w:lang w:eastAsia="en-GB"/>
                      </w:rPr>
                      <w:t>File name</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1E67483D" w14:textId="77777777" w:rsidR="00784423" w:rsidRPr="00360B73" w:rsidRDefault="004949CC" w:rsidP="00D402C4">
                  <w:pPr>
                    <w:spacing w:after="0" w:line="240" w:lineRule="auto"/>
                    <w:rPr>
                      <w:rFonts w:ascii="Verdana" w:eastAsia="Times New Roman" w:hAnsi="Verdana" w:cs="Times New Roman"/>
                      <w:sz w:val="20"/>
                      <w:szCs w:val="20"/>
                      <w:lang w:eastAsia="en-GB"/>
                    </w:rPr>
                  </w:pPr>
                  <w:hyperlink r:id="rId165" w:history="1">
                    <w:r w:rsidR="00784423" w:rsidRPr="00360B73">
                      <w:rPr>
                        <w:rFonts w:ascii="Verdana" w:eastAsia="Times New Roman" w:hAnsi="Verdana" w:cs="Times New Roman"/>
                        <w:sz w:val="20"/>
                        <w:szCs w:val="20"/>
                        <w:u w:val="single"/>
                        <w:bdr w:val="none" w:sz="0" w:space="0" w:color="auto" w:frame="1"/>
                        <w:lang w:eastAsia="en-GB"/>
                      </w:rPr>
                      <w:t>Date uploaded</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7B4B179C" w14:textId="77777777" w:rsidR="00784423" w:rsidRPr="00360B73" w:rsidRDefault="00784423" w:rsidP="00D402C4">
                  <w:pPr>
                    <w:spacing w:after="0" w:line="240" w:lineRule="auto"/>
                    <w:rPr>
                      <w:rFonts w:ascii="Verdana" w:eastAsia="Times New Roman" w:hAnsi="Verdana" w:cs="Times New Roman"/>
                      <w:sz w:val="20"/>
                      <w:szCs w:val="20"/>
                      <w:lang w:eastAsia="en-GB"/>
                    </w:rPr>
                  </w:pPr>
                  <w:r w:rsidRPr="00360B73">
                    <w:rPr>
                      <w:rFonts w:ascii="Verdana" w:eastAsia="Times New Roman" w:hAnsi="Verdana" w:cs="Times New Roman"/>
                      <w:sz w:val="20"/>
                      <w:szCs w:val="20"/>
                      <w:lang w:eastAsia="en-GB"/>
                    </w:rPr>
                    <w:t>Action</w:t>
                  </w:r>
                </w:p>
              </w:tc>
            </w:tr>
          </w:tbl>
          <w:p w14:paraId="4413F804" w14:textId="77777777" w:rsidR="00784423" w:rsidRDefault="00784423" w:rsidP="00D402C4">
            <w:pPr>
              <w:spacing w:line="315" w:lineRule="atLeast"/>
              <w:textAlignment w:val="top"/>
              <w:rPr>
                <w:rFonts w:ascii="Verdana" w:eastAsia="Times New Roman" w:hAnsi="Verdana" w:cs="Arial"/>
                <w:b/>
                <w:bCs/>
                <w:sz w:val="20"/>
                <w:szCs w:val="20"/>
                <w:bdr w:val="none" w:sz="0" w:space="0" w:color="auto" w:frame="1"/>
                <w:lang w:eastAsia="en-GB"/>
              </w:rPr>
            </w:pPr>
          </w:p>
        </w:tc>
      </w:tr>
    </w:tbl>
    <w:p w14:paraId="28E3A1A2" w14:textId="77777777" w:rsidR="00784423" w:rsidRDefault="00784423" w:rsidP="00784423">
      <w:pPr>
        <w:shd w:val="clear" w:color="auto" w:fill="FFFFFF"/>
        <w:spacing w:after="0" w:line="315" w:lineRule="atLeast"/>
        <w:textAlignment w:val="top"/>
        <w:rPr>
          <w:rFonts w:ascii="Verdana" w:eastAsia="Times New Roman" w:hAnsi="Verdana" w:cs="Arial"/>
          <w:b/>
          <w:bCs/>
          <w:sz w:val="20"/>
          <w:szCs w:val="20"/>
          <w:bdr w:val="none" w:sz="0" w:space="0" w:color="auto" w:frame="1"/>
          <w:lang w:eastAsia="en-GB"/>
        </w:rPr>
      </w:pPr>
    </w:p>
    <w:p w14:paraId="3FBC9560" w14:textId="77777777" w:rsidR="00784423" w:rsidRDefault="00784423" w:rsidP="00784423">
      <w:pPr>
        <w:shd w:val="clear" w:color="auto" w:fill="FFFFFF"/>
        <w:spacing w:after="0" w:line="315" w:lineRule="atLeast"/>
        <w:textAlignment w:val="top"/>
        <w:rPr>
          <w:rFonts w:ascii="Verdana" w:eastAsia="Times New Roman" w:hAnsi="Verdana" w:cs="Arial"/>
          <w:b/>
          <w:bCs/>
          <w:sz w:val="20"/>
          <w:szCs w:val="20"/>
          <w:bdr w:val="none" w:sz="0" w:space="0" w:color="auto" w:frame="1"/>
          <w:lang w:eastAsia="en-GB"/>
        </w:rPr>
      </w:pPr>
    </w:p>
    <w:p w14:paraId="40BB4F54" w14:textId="77777777" w:rsidR="00784423" w:rsidRPr="00360B73" w:rsidRDefault="00784423" w:rsidP="00784423">
      <w:pPr>
        <w:shd w:val="clear" w:color="auto" w:fill="FFFFFF"/>
        <w:spacing w:after="0" w:line="315" w:lineRule="atLeast"/>
        <w:textAlignment w:val="top"/>
        <w:rPr>
          <w:rFonts w:ascii="Verdana" w:eastAsia="Times New Roman" w:hAnsi="Verdana" w:cs="Arial"/>
          <w:sz w:val="20"/>
          <w:szCs w:val="20"/>
          <w:lang w:eastAsia="en-GB"/>
        </w:rPr>
      </w:pPr>
      <w:r w:rsidRPr="00360B73">
        <w:rPr>
          <w:rFonts w:ascii="Verdana" w:eastAsia="Times New Roman" w:hAnsi="Verdana" w:cs="Arial"/>
          <w:b/>
          <w:bCs/>
          <w:sz w:val="20"/>
          <w:szCs w:val="20"/>
          <w:bdr w:val="none" w:sz="0" w:space="0" w:color="auto" w:frame="1"/>
          <w:lang w:eastAsia="en-GB"/>
        </w:rPr>
        <w:t>Do you have an AMS mentor?</w:t>
      </w:r>
    </w:p>
    <w:p w14:paraId="6CDF1FFB" w14:textId="5DDF3D4F" w:rsidR="00784423" w:rsidRPr="00360B73" w:rsidRDefault="00784423" w:rsidP="00784423">
      <w:pPr>
        <w:shd w:val="clear" w:color="auto" w:fill="FFFFFF"/>
        <w:spacing w:after="0" w:line="240" w:lineRule="auto"/>
        <w:textAlignment w:val="top"/>
        <w:rPr>
          <w:rFonts w:ascii="Verdana" w:eastAsia="Times New Roman" w:hAnsi="Verdana" w:cs="Arial"/>
          <w:sz w:val="20"/>
          <w:szCs w:val="20"/>
          <w:lang w:eastAsia="en-GB"/>
        </w:rPr>
      </w:pPr>
      <w:r w:rsidRPr="00360B73">
        <w:rPr>
          <w:rFonts w:ascii="Verdana" w:eastAsia="Times New Roman" w:hAnsi="Verdana" w:cs="Arial"/>
          <w:sz w:val="20"/>
          <w:szCs w:val="20"/>
          <w:bdr w:val="none" w:sz="0" w:space="0" w:color="auto" w:frame="1"/>
        </w:rPr>
        <w:object w:dxaOrig="225" w:dyaOrig="225" w14:anchorId="0220942D">
          <v:shape id="_x0000_i1767" type="#_x0000_t75" style="width:18pt;height:15.6pt" o:ole="">
            <v:imagedata r:id="rId30" o:title=""/>
          </v:shape>
          <w:control r:id="rId166" w:name="DefaultOcxName132" w:shapeid="_x0000_i1767"/>
        </w:object>
      </w:r>
      <w:r w:rsidRPr="00360B73">
        <w:rPr>
          <w:rFonts w:ascii="Verdana" w:eastAsia="Times New Roman" w:hAnsi="Verdana" w:cs="Arial"/>
          <w:sz w:val="20"/>
          <w:szCs w:val="20"/>
          <w:bdr w:val="none" w:sz="0" w:space="0" w:color="auto" w:frame="1"/>
          <w:lang w:eastAsia="en-GB"/>
        </w:rPr>
        <w:t>Yes</w:t>
      </w:r>
    </w:p>
    <w:p w14:paraId="46DAD18D" w14:textId="21AD0225" w:rsidR="00784423" w:rsidRPr="00360B73" w:rsidRDefault="00784423" w:rsidP="00784423">
      <w:pPr>
        <w:shd w:val="clear" w:color="auto" w:fill="FFFFFF"/>
        <w:spacing w:after="150" w:line="240" w:lineRule="auto"/>
        <w:textAlignment w:val="top"/>
        <w:rPr>
          <w:rFonts w:ascii="Verdana" w:eastAsia="Times New Roman" w:hAnsi="Verdana" w:cs="Arial"/>
          <w:sz w:val="20"/>
          <w:szCs w:val="20"/>
          <w:lang w:eastAsia="en-GB"/>
        </w:rPr>
      </w:pPr>
      <w:r w:rsidRPr="00360B73">
        <w:rPr>
          <w:rFonts w:ascii="Verdana" w:eastAsia="Times New Roman" w:hAnsi="Verdana" w:cs="Arial"/>
          <w:sz w:val="20"/>
          <w:szCs w:val="20"/>
          <w:bdr w:val="none" w:sz="0" w:space="0" w:color="auto" w:frame="1"/>
        </w:rPr>
        <w:object w:dxaOrig="225" w:dyaOrig="225" w14:anchorId="36E1396C">
          <v:shape id="_x0000_i1770" type="#_x0000_t75" style="width:18pt;height:15.6pt" o:ole="">
            <v:imagedata r:id="rId30" o:title=""/>
          </v:shape>
          <w:control r:id="rId167" w:name="DefaultOcxName142" w:shapeid="_x0000_i1770"/>
        </w:object>
      </w:r>
      <w:r w:rsidRPr="00360B73">
        <w:rPr>
          <w:rFonts w:ascii="Verdana" w:eastAsia="Times New Roman" w:hAnsi="Verdana" w:cs="Arial"/>
          <w:sz w:val="20"/>
          <w:szCs w:val="20"/>
          <w:bdr w:val="none" w:sz="0" w:space="0" w:color="auto" w:frame="1"/>
          <w:lang w:eastAsia="en-GB"/>
        </w:rPr>
        <w:t>No</w:t>
      </w:r>
    </w:p>
    <w:p w14:paraId="53A5E151" w14:textId="77777777" w:rsidR="00784423" w:rsidRDefault="00784423" w:rsidP="00784423">
      <w:pPr>
        <w:shd w:val="clear" w:color="auto" w:fill="FFFFFF"/>
        <w:spacing w:after="0" w:line="315" w:lineRule="atLeast"/>
        <w:ind w:left="567"/>
        <w:textAlignment w:val="top"/>
        <w:rPr>
          <w:rFonts w:ascii="Verdana" w:eastAsia="Times New Roman" w:hAnsi="Verdana" w:cs="Arial"/>
          <w:b/>
          <w:bCs/>
          <w:i/>
          <w:iCs/>
          <w:color w:val="000000"/>
          <w:sz w:val="20"/>
          <w:szCs w:val="20"/>
          <w:bdr w:val="none" w:sz="0" w:space="0" w:color="auto" w:frame="1"/>
          <w:lang w:eastAsia="en-GB"/>
        </w:rPr>
      </w:pPr>
      <w:r w:rsidRPr="00A63BD4">
        <w:rPr>
          <w:rFonts w:ascii="Verdana" w:eastAsia="Times New Roman" w:hAnsi="Verdana" w:cs="Arial"/>
          <w:b/>
          <w:bCs/>
          <w:i/>
          <w:iCs/>
          <w:color w:val="000000"/>
          <w:sz w:val="20"/>
          <w:szCs w:val="20"/>
          <w:bdr w:val="none" w:sz="0" w:space="0" w:color="auto" w:frame="1"/>
          <w:lang w:eastAsia="en-GB"/>
        </w:rPr>
        <w:t>If yes</w:t>
      </w:r>
      <w:r>
        <w:rPr>
          <w:rFonts w:ascii="Verdana" w:eastAsia="Times New Roman" w:hAnsi="Verdana" w:cs="Arial"/>
          <w:b/>
          <w:bCs/>
          <w:i/>
          <w:iCs/>
          <w:color w:val="000000"/>
          <w:sz w:val="20"/>
          <w:szCs w:val="20"/>
          <w:bdr w:val="none" w:sz="0" w:space="0" w:color="auto" w:frame="1"/>
          <w:lang w:eastAsia="en-GB"/>
        </w:rPr>
        <w:t xml:space="preserve"> selected:</w:t>
      </w:r>
    </w:p>
    <w:p w14:paraId="1DC1CB20" w14:textId="77777777" w:rsidR="00784423" w:rsidRPr="00A63BD4" w:rsidRDefault="00784423" w:rsidP="00784423">
      <w:pPr>
        <w:shd w:val="clear" w:color="auto" w:fill="FFFFFF"/>
        <w:spacing w:after="0" w:line="315" w:lineRule="atLeast"/>
        <w:ind w:left="567"/>
        <w:textAlignment w:val="top"/>
        <w:rPr>
          <w:rFonts w:ascii="Verdana" w:eastAsia="Times New Roman" w:hAnsi="Verdana" w:cs="Arial"/>
          <w:i/>
          <w:iCs/>
          <w:color w:val="555555"/>
          <w:sz w:val="20"/>
          <w:szCs w:val="20"/>
          <w:lang w:eastAsia="en-GB"/>
        </w:rPr>
      </w:pPr>
      <w:r>
        <w:rPr>
          <w:rFonts w:ascii="Verdana" w:eastAsia="Times New Roman" w:hAnsi="Verdana" w:cs="Arial"/>
          <w:b/>
          <w:bCs/>
          <w:i/>
          <w:iCs/>
          <w:color w:val="000000"/>
          <w:sz w:val="20"/>
          <w:szCs w:val="20"/>
          <w:bdr w:val="none" w:sz="0" w:space="0" w:color="auto" w:frame="1"/>
          <w:lang w:eastAsia="en-GB"/>
        </w:rPr>
        <w:t>P</w:t>
      </w:r>
      <w:r w:rsidRPr="00A63BD4">
        <w:rPr>
          <w:rFonts w:ascii="Verdana" w:eastAsia="Times New Roman" w:hAnsi="Verdana" w:cs="Arial"/>
          <w:b/>
          <w:bCs/>
          <w:i/>
          <w:iCs/>
          <w:color w:val="000000"/>
          <w:sz w:val="20"/>
          <w:szCs w:val="20"/>
          <w:bdr w:val="none" w:sz="0" w:space="0" w:color="auto" w:frame="1"/>
          <w:lang w:eastAsia="en-GB"/>
        </w:rPr>
        <w:t>lease provide the name and institution of your AMS Mentor</w:t>
      </w:r>
    </w:p>
    <w:p w14:paraId="2E9A5747" w14:textId="77777777" w:rsidR="00784423" w:rsidRPr="00300ECF" w:rsidRDefault="00784423" w:rsidP="00784423">
      <w:pPr>
        <w:shd w:val="clear" w:color="auto" w:fill="FFFFFF"/>
        <w:spacing w:after="75" w:line="315" w:lineRule="atLeast"/>
        <w:ind w:left="567"/>
        <w:textAlignment w:val="top"/>
        <w:rPr>
          <w:rFonts w:ascii="Verdana" w:eastAsia="Times New Roman" w:hAnsi="Verdana" w:cs="Arial"/>
          <w:color w:val="555555"/>
          <w:sz w:val="20"/>
          <w:szCs w:val="20"/>
          <w:lang w:eastAsia="en-GB"/>
        </w:rPr>
      </w:pPr>
      <w:r w:rsidRPr="00A63BD4">
        <w:rPr>
          <w:rFonts w:ascii="Verdana" w:eastAsia="Times New Roman" w:hAnsi="Verdana" w:cs="Arial"/>
          <w:i/>
          <w:iCs/>
          <w:color w:val="000000"/>
          <w:sz w:val="20"/>
          <w:szCs w:val="20"/>
          <w:bdr w:val="none" w:sz="0" w:space="0" w:color="auto" w:frame="1"/>
          <w:lang w:eastAsia="en-GB"/>
        </w:rPr>
        <w:t>This information is for AMS Office use only. Your answer will be used to identify</w:t>
      </w:r>
      <w:r w:rsidRPr="00300ECF">
        <w:rPr>
          <w:rFonts w:ascii="Verdana" w:eastAsia="Times New Roman" w:hAnsi="Verdana" w:cs="Arial"/>
          <w:i/>
          <w:iCs/>
          <w:color w:val="000000"/>
          <w:sz w:val="20"/>
          <w:szCs w:val="20"/>
          <w:bdr w:val="none" w:sz="0" w:space="0" w:color="auto" w:frame="1"/>
          <w:lang w:eastAsia="en-GB"/>
        </w:rPr>
        <w:t xml:space="preserve"> conflicts of interest when conducting peer review and will be kept confidential.</w:t>
      </w:r>
    </w:p>
    <w:p w14:paraId="721311A9" w14:textId="57358D3C" w:rsidR="00784423" w:rsidRPr="00300ECF" w:rsidRDefault="00784423" w:rsidP="00784423">
      <w:pPr>
        <w:shd w:val="clear" w:color="auto" w:fill="FFFFFF"/>
        <w:spacing w:after="150" w:line="240" w:lineRule="auto"/>
        <w:ind w:left="567"/>
        <w:textAlignment w:val="top"/>
        <w:rPr>
          <w:rFonts w:ascii="Verdana" w:eastAsia="Times New Roman" w:hAnsi="Verdana" w:cs="Arial"/>
          <w:color w:val="151515"/>
          <w:sz w:val="20"/>
          <w:szCs w:val="20"/>
          <w:lang w:eastAsia="en-GB"/>
        </w:rPr>
      </w:pPr>
      <w:r w:rsidRPr="00300ECF">
        <w:rPr>
          <w:rFonts w:ascii="Verdana" w:eastAsia="Times New Roman" w:hAnsi="Verdana" w:cs="Arial"/>
          <w:color w:val="151515"/>
          <w:sz w:val="20"/>
          <w:szCs w:val="20"/>
        </w:rPr>
        <w:object w:dxaOrig="225" w:dyaOrig="225" w14:anchorId="7964AB1E">
          <v:shape id="_x0000_i1774" type="#_x0000_t75" style="width:51.6pt;height:18pt" o:ole="">
            <v:imagedata r:id="rId16" o:title=""/>
          </v:shape>
          <w:control r:id="rId168" w:name="DefaultOcxName47" w:shapeid="_x0000_i1774"/>
        </w:object>
      </w:r>
    </w:p>
    <w:p w14:paraId="60997C8D" w14:textId="77777777" w:rsidR="00784423" w:rsidRPr="00300ECF" w:rsidRDefault="00784423" w:rsidP="00784423">
      <w:pPr>
        <w:spacing w:after="0" w:line="315" w:lineRule="atLeast"/>
        <w:textAlignment w:val="top"/>
        <w:rPr>
          <w:rFonts w:ascii="Verdana" w:eastAsia="Times New Roman" w:hAnsi="Verdana" w:cs="Times New Roman"/>
          <w:color w:val="555555"/>
          <w:sz w:val="20"/>
          <w:szCs w:val="20"/>
          <w:lang w:eastAsia="en-GB"/>
        </w:rPr>
      </w:pPr>
      <w:r w:rsidRPr="00300ECF">
        <w:rPr>
          <w:rFonts w:ascii="Verdana" w:eastAsia="Times New Roman" w:hAnsi="Verdana" w:cs="Times New Roman"/>
          <w:b/>
          <w:bCs/>
          <w:color w:val="000000"/>
          <w:sz w:val="20"/>
          <w:szCs w:val="20"/>
          <w:bdr w:val="none" w:sz="0" w:space="0" w:color="auto" w:frame="1"/>
          <w:lang w:eastAsia="en-GB"/>
        </w:rPr>
        <w:t>Career plans</w:t>
      </w:r>
    </w:p>
    <w:p w14:paraId="7B4C064F" w14:textId="77777777" w:rsidR="00784423" w:rsidRPr="00300ECF" w:rsidRDefault="00784423" w:rsidP="00784423">
      <w:pPr>
        <w:spacing w:after="75" w:line="315" w:lineRule="atLeast"/>
        <w:textAlignment w:val="top"/>
        <w:rPr>
          <w:rFonts w:ascii="Verdana" w:eastAsia="Times New Roman" w:hAnsi="Verdana" w:cs="Times New Roman"/>
          <w:color w:val="555555"/>
          <w:sz w:val="20"/>
          <w:szCs w:val="20"/>
          <w:lang w:eastAsia="en-GB"/>
        </w:rPr>
      </w:pPr>
      <w:r w:rsidRPr="00300ECF">
        <w:rPr>
          <w:rFonts w:ascii="Verdana" w:eastAsia="Times New Roman" w:hAnsi="Verdana" w:cs="Times New Roman"/>
          <w:color w:val="000000"/>
          <w:sz w:val="20"/>
          <w:szCs w:val="20"/>
          <w:bdr w:val="none" w:sz="0" w:space="0" w:color="auto" w:frame="1"/>
          <w:lang w:eastAsia="en-GB"/>
        </w:rPr>
        <w:t>Describe how a Springboard award and the above project would help you to realise your career aspirations. Please outline your career plans over the next five years, including potential funding sources.</w:t>
      </w:r>
    </w:p>
    <w:p w14:paraId="2E9B03C7" w14:textId="1AE1D8DD" w:rsidR="00784423" w:rsidRPr="00300ECF" w:rsidRDefault="00784423" w:rsidP="00784423">
      <w:pPr>
        <w:spacing w:after="0" w:line="240" w:lineRule="auto"/>
        <w:textAlignment w:val="top"/>
        <w:rPr>
          <w:rFonts w:ascii="Verdana" w:eastAsia="Times New Roman" w:hAnsi="Verdana" w:cs="Times New Roman"/>
          <w:sz w:val="20"/>
          <w:szCs w:val="20"/>
          <w:lang w:eastAsia="en-GB"/>
        </w:rPr>
      </w:pPr>
      <w:r w:rsidRPr="00300ECF">
        <w:rPr>
          <w:rFonts w:ascii="Verdana" w:eastAsia="Times New Roman" w:hAnsi="Verdana" w:cs="Times New Roman"/>
          <w:sz w:val="20"/>
          <w:szCs w:val="20"/>
        </w:rPr>
        <w:object w:dxaOrig="225" w:dyaOrig="225" w14:anchorId="2605884C">
          <v:shape id="_x0000_i1778" type="#_x0000_t75" style="width:96.6pt;height:37.8pt" o:ole="">
            <v:imagedata r:id="rId46" o:title=""/>
          </v:shape>
          <w:control r:id="rId169" w:name="DefaultOcxName48" w:shapeid="_x0000_i1778"/>
        </w:object>
      </w:r>
    </w:p>
    <w:p w14:paraId="0BECC588" w14:textId="77777777" w:rsidR="00784423" w:rsidRPr="00300ECF" w:rsidRDefault="00784423" w:rsidP="00784423">
      <w:pPr>
        <w:spacing w:line="240" w:lineRule="auto"/>
        <w:textAlignment w:val="top"/>
        <w:rPr>
          <w:rFonts w:ascii="Verdana" w:eastAsia="Times New Roman" w:hAnsi="Verdana" w:cs="Times New Roman"/>
          <w:sz w:val="20"/>
          <w:szCs w:val="20"/>
          <w:lang w:eastAsia="en-GB"/>
        </w:rPr>
      </w:pPr>
      <w:r w:rsidRPr="00300ECF">
        <w:rPr>
          <w:rFonts w:ascii="Verdana" w:eastAsia="Times New Roman" w:hAnsi="Verdana" w:cs="Times New Roman"/>
          <w:sz w:val="20"/>
          <w:szCs w:val="20"/>
          <w:lang w:eastAsia="en-GB"/>
        </w:rPr>
        <w:t>(300 words max)</w:t>
      </w:r>
    </w:p>
    <w:p w14:paraId="1562BCE3" w14:textId="77777777" w:rsidR="00784423" w:rsidRPr="00300ECF"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300ECF">
        <w:rPr>
          <w:rFonts w:ascii="Verdana" w:eastAsia="Times New Roman" w:hAnsi="Verdana" w:cs="Arial"/>
          <w:b/>
          <w:bCs/>
          <w:color w:val="000000"/>
          <w:sz w:val="20"/>
          <w:szCs w:val="20"/>
          <w:bdr w:val="none" w:sz="0" w:space="0" w:color="auto" w:frame="1"/>
          <w:lang w:eastAsia="en-GB"/>
        </w:rPr>
        <w:t>Other grant applications</w:t>
      </w:r>
    </w:p>
    <w:p w14:paraId="07F51913" w14:textId="77777777" w:rsidR="00784423" w:rsidRPr="00300ECF"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300ECF">
        <w:rPr>
          <w:rFonts w:ascii="Verdana" w:eastAsia="Times New Roman" w:hAnsi="Verdana" w:cs="Arial"/>
          <w:color w:val="151515"/>
          <w:sz w:val="20"/>
          <w:szCs w:val="20"/>
          <w:lang w:eastAsia="en-GB"/>
        </w:rPr>
        <w:t>Do you have any other grant applications pending?</w:t>
      </w:r>
    </w:p>
    <w:p w14:paraId="60CFA1C0" w14:textId="73B758DE" w:rsidR="00784423" w:rsidRPr="00300ECF"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300ECF">
        <w:rPr>
          <w:rFonts w:ascii="Verdana" w:eastAsia="Times New Roman" w:hAnsi="Verdana" w:cs="Arial"/>
          <w:color w:val="151515"/>
          <w:sz w:val="20"/>
          <w:szCs w:val="20"/>
          <w:bdr w:val="none" w:sz="0" w:space="0" w:color="auto" w:frame="1"/>
        </w:rPr>
        <w:object w:dxaOrig="225" w:dyaOrig="225" w14:anchorId="3D4AA2C0">
          <v:shape id="_x0000_i1780" type="#_x0000_t75" style="width:18pt;height:15.6pt" o:ole="">
            <v:imagedata r:id="rId30" o:title=""/>
          </v:shape>
          <w:control r:id="rId170" w:name="DefaultOcxName124" w:shapeid="_x0000_i1780"/>
        </w:object>
      </w:r>
      <w:r w:rsidRPr="00300ECF">
        <w:rPr>
          <w:rFonts w:ascii="Verdana" w:eastAsia="Times New Roman" w:hAnsi="Verdana" w:cs="Arial"/>
          <w:color w:val="151515"/>
          <w:sz w:val="20"/>
          <w:szCs w:val="20"/>
          <w:bdr w:val="none" w:sz="0" w:space="0" w:color="auto" w:frame="1"/>
          <w:lang w:eastAsia="en-GB"/>
        </w:rPr>
        <w:t>Yes</w:t>
      </w:r>
    </w:p>
    <w:p w14:paraId="187D3744" w14:textId="7E9983F7" w:rsidR="00784423" w:rsidRDefault="00784423" w:rsidP="00784423">
      <w:pPr>
        <w:shd w:val="clear" w:color="auto" w:fill="FFFFFF"/>
        <w:spacing w:line="240" w:lineRule="auto"/>
        <w:textAlignment w:val="top"/>
        <w:rPr>
          <w:rFonts w:ascii="Verdana" w:eastAsia="Times New Roman" w:hAnsi="Verdana" w:cs="Arial"/>
          <w:color w:val="151515"/>
          <w:sz w:val="20"/>
          <w:szCs w:val="20"/>
          <w:bdr w:val="none" w:sz="0" w:space="0" w:color="auto" w:frame="1"/>
          <w:lang w:eastAsia="en-GB"/>
        </w:rPr>
      </w:pPr>
      <w:r w:rsidRPr="00300ECF">
        <w:rPr>
          <w:rFonts w:ascii="Verdana" w:eastAsia="Times New Roman" w:hAnsi="Verdana" w:cs="Arial"/>
          <w:color w:val="151515"/>
          <w:sz w:val="20"/>
          <w:szCs w:val="20"/>
          <w:bdr w:val="none" w:sz="0" w:space="0" w:color="auto" w:frame="1"/>
        </w:rPr>
        <w:object w:dxaOrig="225" w:dyaOrig="225" w14:anchorId="7352831A">
          <v:shape id="_x0000_i1783" type="#_x0000_t75" style="width:18pt;height:15.6pt" o:ole="">
            <v:imagedata r:id="rId30" o:title=""/>
          </v:shape>
          <w:control r:id="rId171" w:name="DefaultOcxName215" w:shapeid="_x0000_i1783"/>
        </w:object>
      </w:r>
      <w:r w:rsidRPr="00300ECF">
        <w:rPr>
          <w:rFonts w:ascii="Verdana" w:eastAsia="Times New Roman" w:hAnsi="Verdana" w:cs="Arial"/>
          <w:color w:val="151515"/>
          <w:sz w:val="20"/>
          <w:szCs w:val="20"/>
          <w:bdr w:val="none" w:sz="0" w:space="0" w:color="auto" w:frame="1"/>
          <w:lang w:eastAsia="en-GB"/>
        </w:rPr>
        <w:t>No</w:t>
      </w:r>
    </w:p>
    <w:p w14:paraId="16BDF07D" w14:textId="77777777" w:rsidR="00784423" w:rsidRPr="00A63BD4" w:rsidRDefault="00784423" w:rsidP="00784423">
      <w:pPr>
        <w:shd w:val="clear" w:color="auto" w:fill="FFFFFF"/>
        <w:spacing w:after="0" w:line="240" w:lineRule="auto"/>
        <w:ind w:left="567"/>
        <w:textAlignment w:val="top"/>
        <w:rPr>
          <w:rFonts w:ascii="Verdana" w:eastAsia="Times New Roman" w:hAnsi="Verdana" w:cs="Arial"/>
          <w:b/>
          <w:bCs/>
          <w:i/>
          <w:iCs/>
          <w:color w:val="151515"/>
          <w:sz w:val="20"/>
          <w:szCs w:val="20"/>
          <w:lang w:eastAsia="en-GB"/>
        </w:rPr>
      </w:pPr>
      <w:r w:rsidRPr="00A63BD4">
        <w:rPr>
          <w:rFonts w:ascii="Verdana" w:eastAsia="Times New Roman" w:hAnsi="Verdana" w:cs="Arial"/>
          <w:b/>
          <w:bCs/>
          <w:i/>
          <w:iCs/>
          <w:color w:val="151515"/>
          <w:sz w:val="20"/>
          <w:szCs w:val="20"/>
          <w:bdr w:val="none" w:sz="0" w:space="0" w:color="auto" w:frame="1"/>
          <w:lang w:eastAsia="en-GB"/>
        </w:rPr>
        <w:t>If ‘yes’ selected:</w:t>
      </w:r>
    </w:p>
    <w:p w14:paraId="0FBFBB83" w14:textId="77777777" w:rsidR="00784423" w:rsidRPr="00A63BD4" w:rsidRDefault="00784423" w:rsidP="00784423">
      <w:pPr>
        <w:shd w:val="clear" w:color="auto" w:fill="FFFFFF"/>
        <w:spacing w:after="75" w:line="270" w:lineRule="atLeast"/>
        <w:ind w:left="567"/>
        <w:textAlignment w:val="top"/>
        <w:rPr>
          <w:rFonts w:ascii="Verdana" w:eastAsia="Times New Roman" w:hAnsi="Verdana" w:cs="Arial"/>
          <w:i/>
          <w:iCs/>
          <w:color w:val="555555"/>
          <w:sz w:val="20"/>
          <w:szCs w:val="20"/>
          <w:lang w:eastAsia="en-GB"/>
        </w:rPr>
      </w:pPr>
      <w:r w:rsidRPr="00A63BD4">
        <w:rPr>
          <w:rFonts w:ascii="Verdana" w:eastAsia="Times New Roman" w:hAnsi="Verdana" w:cs="Arial"/>
          <w:i/>
          <w:iCs/>
          <w:color w:val="000000"/>
          <w:sz w:val="20"/>
          <w:szCs w:val="20"/>
          <w:bdr w:val="none" w:sz="0" w:space="0" w:color="auto" w:frame="1"/>
          <w:lang w:eastAsia="en-GB"/>
        </w:rPr>
        <w:t>For each ongoing grant application, please detail the funder, amount, when you expect the outcome and how it relates to this proposal.</w:t>
      </w:r>
    </w:p>
    <w:p w14:paraId="49894ABC" w14:textId="4FC90CA9" w:rsidR="00784423" w:rsidRPr="00532B0C" w:rsidRDefault="00784423" w:rsidP="00784423">
      <w:pPr>
        <w:shd w:val="clear" w:color="auto" w:fill="FFFFFF"/>
        <w:spacing w:after="150" w:line="240" w:lineRule="auto"/>
        <w:ind w:left="567"/>
        <w:textAlignment w:val="top"/>
        <w:rPr>
          <w:rFonts w:ascii="Verdana" w:eastAsia="Times New Roman" w:hAnsi="Verdana" w:cs="Arial"/>
          <w:color w:val="151515"/>
          <w:sz w:val="20"/>
          <w:szCs w:val="20"/>
          <w:lang w:eastAsia="en-GB"/>
        </w:rPr>
      </w:pPr>
      <w:r w:rsidRPr="00532B0C">
        <w:rPr>
          <w:rFonts w:ascii="Verdana" w:eastAsia="Times New Roman" w:hAnsi="Verdana" w:cs="Arial"/>
          <w:color w:val="151515"/>
          <w:sz w:val="20"/>
          <w:szCs w:val="20"/>
        </w:rPr>
        <w:object w:dxaOrig="225" w:dyaOrig="225" w14:anchorId="3F7C771A">
          <v:shape id="_x0000_i1787" type="#_x0000_t75" style="width:96.6pt;height:37.8pt" o:ole="">
            <v:imagedata r:id="rId46" o:title=""/>
          </v:shape>
          <w:control r:id="rId172" w:name="DefaultOcxName49" w:shapeid="_x0000_i1787"/>
        </w:object>
      </w:r>
    </w:p>
    <w:p w14:paraId="3304E657" w14:textId="77777777" w:rsidR="00784423" w:rsidRDefault="00784423" w:rsidP="00784423">
      <w:r>
        <w:br w:type="page"/>
      </w:r>
    </w:p>
    <w:p w14:paraId="5E055B7D" w14:textId="77777777" w:rsidR="00784423" w:rsidRDefault="00784423" w:rsidP="00784423"/>
    <w:p w14:paraId="0E93B9FB" w14:textId="77777777" w:rsidR="00784423" w:rsidRPr="00D556D0" w:rsidRDefault="00784423" w:rsidP="00784423">
      <w:pPr>
        <w:keepNext/>
        <w:keepLines/>
        <w:spacing w:before="40" w:after="0" w:line="276" w:lineRule="auto"/>
        <w:outlineLvl w:val="1"/>
        <w:rPr>
          <w:rFonts w:ascii="Verdana" w:eastAsia="Times New Roman" w:hAnsi="Verdana" w:cstheme="majorBidi"/>
          <w:b/>
          <w:sz w:val="24"/>
          <w:szCs w:val="24"/>
        </w:rPr>
      </w:pPr>
      <w:r w:rsidRPr="00B96496">
        <w:rPr>
          <w:rFonts w:ascii="Verdana" w:eastAsia="Times New Roman" w:hAnsi="Verdana" w:cstheme="majorBidi"/>
          <w:b/>
          <w:sz w:val="24"/>
          <w:szCs w:val="24"/>
        </w:rPr>
        <w:t>Page 6: Your budget request</w:t>
      </w:r>
    </w:p>
    <w:p w14:paraId="5452976B" w14:textId="77777777" w:rsidR="00784423" w:rsidRPr="00D556D0"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b/>
          <w:bCs/>
          <w:color w:val="000000"/>
          <w:sz w:val="20"/>
          <w:szCs w:val="20"/>
          <w:bdr w:val="none" w:sz="0" w:space="0" w:color="auto" w:frame="1"/>
          <w:lang w:eastAsia="en-GB"/>
        </w:rPr>
        <w:t>Budget</w:t>
      </w:r>
      <w:r w:rsidRPr="00D556D0">
        <w:rPr>
          <w:rFonts w:ascii="Verdana" w:eastAsia="Times New Roman" w:hAnsi="Verdana" w:cs="Arial"/>
          <w:color w:val="000000"/>
          <w:sz w:val="20"/>
          <w:szCs w:val="20"/>
          <w:bdr w:val="none" w:sz="0" w:space="0" w:color="auto" w:frame="1"/>
          <w:lang w:eastAsia="en-GB"/>
        </w:rPr>
        <w:t> </w:t>
      </w:r>
    </w:p>
    <w:p w14:paraId="7F87B76A" w14:textId="77777777" w:rsidR="00784423" w:rsidRPr="00D556D0"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color w:val="000000"/>
          <w:sz w:val="20"/>
          <w:szCs w:val="20"/>
          <w:bdr w:val="none" w:sz="0" w:space="0" w:color="auto" w:frame="1"/>
          <w:lang w:eastAsia="en-GB"/>
        </w:rPr>
        <w:t>Springboard provides a maximum of </w:t>
      </w:r>
      <w:r w:rsidRPr="00D556D0">
        <w:rPr>
          <w:rFonts w:ascii="Verdana" w:eastAsia="Times New Roman" w:hAnsi="Verdana" w:cs="Arial"/>
          <w:b/>
          <w:bCs/>
          <w:color w:val="000000"/>
          <w:sz w:val="20"/>
          <w:szCs w:val="20"/>
          <w:bdr w:val="none" w:sz="0" w:space="0" w:color="auto" w:frame="1"/>
          <w:lang w:eastAsia="en-GB"/>
        </w:rPr>
        <w:t>£100,000</w:t>
      </w:r>
      <w:r w:rsidRPr="00D556D0">
        <w:rPr>
          <w:rFonts w:ascii="Verdana" w:eastAsia="Times New Roman" w:hAnsi="Verdana" w:cs="Arial"/>
          <w:color w:val="000000"/>
          <w:sz w:val="20"/>
          <w:szCs w:val="20"/>
          <w:bdr w:val="none" w:sz="0" w:space="0" w:color="auto" w:frame="1"/>
          <w:lang w:eastAsia="en-GB"/>
        </w:rPr>
        <w:t> funding over two years, and applicants are encouraged to make full use of this.</w:t>
      </w:r>
    </w:p>
    <w:p w14:paraId="14944BA8" w14:textId="77777777" w:rsidR="00784423" w:rsidRPr="00D556D0"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color w:val="000000"/>
          <w:sz w:val="20"/>
          <w:szCs w:val="20"/>
          <w:bdr w:val="none" w:sz="0" w:space="0" w:color="auto" w:frame="1"/>
          <w:lang w:eastAsia="en-GB"/>
        </w:rPr>
        <w:t>The funds can be used to support directly incurred research costs such as consumables and equipment, provide funding for research assistants, PhD students, postdoctoral staff or technical support and other costs including travel and training. If a PhD student is requested, your institution must commit to supporting the student past the two years of the Springboard award. They </w:t>
      </w:r>
      <w:r w:rsidRPr="00D556D0">
        <w:rPr>
          <w:rFonts w:ascii="Verdana" w:eastAsia="Times New Roman" w:hAnsi="Verdana" w:cs="Arial"/>
          <w:b/>
          <w:bCs/>
          <w:color w:val="000000"/>
          <w:sz w:val="20"/>
          <w:szCs w:val="20"/>
          <w:bdr w:val="none" w:sz="0" w:space="0" w:color="auto" w:frame="1"/>
          <w:lang w:eastAsia="en-GB"/>
        </w:rPr>
        <w:t>cannot be used</w:t>
      </w:r>
      <w:r w:rsidRPr="00D556D0">
        <w:rPr>
          <w:rFonts w:ascii="Verdana" w:eastAsia="Times New Roman" w:hAnsi="Verdana" w:cs="Arial"/>
          <w:color w:val="000000"/>
          <w:sz w:val="20"/>
          <w:szCs w:val="20"/>
          <w:bdr w:val="none" w:sz="0" w:space="0" w:color="auto" w:frame="1"/>
          <w:lang w:eastAsia="en-GB"/>
        </w:rPr>
        <w:t> to support your salary, or for indirect costs. For more information, see the </w:t>
      </w:r>
      <w:hyperlink r:id="rId173" w:history="1">
        <w:r w:rsidRPr="00D556D0">
          <w:rPr>
            <w:rFonts w:ascii="Verdana" w:eastAsia="Times New Roman" w:hAnsi="Verdana" w:cs="Arial"/>
            <w:b/>
            <w:bCs/>
            <w:color w:val="000000"/>
            <w:sz w:val="20"/>
            <w:szCs w:val="20"/>
            <w:u w:val="single"/>
            <w:bdr w:val="none" w:sz="0" w:space="0" w:color="auto" w:frame="1"/>
            <w:lang w:eastAsia="en-GB"/>
          </w:rPr>
          <w:t>guidance document</w:t>
        </w:r>
      </w:hyperlink>
      <w:hyperlink r:id="rId174" w:history="1">
        <w:r w:rsidRPr="00D556D0">
          <w:rPr>
            <w:rFonts w:ascii="Verdana" w:eastAsia="Times New Roman" w:hAnsi="Verdana" w:cs="Arial"/>
            <w:color w:val="000000"/>
            <w:sz w:val="20"/>
            <w:szCs w:val="20"/>
            <w:u w:val="single"/>
            <w:bdr w:val="none" w:sz="0" w:space="0" w:color="auto" w:frame="1"/>
            <w:lang w:eastAsia="en-GB"/>
          </w:rPr>
          <w:t>.</w:t>
        </w:r>
      </w:hyperlink>
    </w:p>
    <w:p w14:paraId="1827201C" w14:textId="77777777" w:rsidR="00784423" w:rsidRPr="00D556D0"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color w:val="000000"/>
          <w:sz w:val="20"/>
          <w:szCs w:val="20"/>
          <w:bdr w:val="none" w:sz="0" w:space="0" w:color="auto" w:frame="1"/>
          <w:lang w:eastAsia="en-GB"/>
        </w:rPr>
        <w:t> </w:t>
      </w:r>
    </w:p>
    <w:p w14:paraId="30078EDD" w14:textId="77777777" w:rsidR="00784423" w:rsidRPr="00D556D0" w:rsidRDefault="00784423" w:rsidP="00784423">
      <w:pPr>
        <w:shd w:val="clear" w:color="auto" w:fill="FFFFFF"/>
        <w:spacing w:after="75" w:line="270"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color w:val="000000"/>
          <w:sz w:val="20"/>
          <w:szCs w:val="20"/>
          <w:bdr w:val="none" w:sz="0" w:space="0" w:color="auto" w:frame="1"/>
          <w:lang w:eastAsia="en-GB"/>
        </w:rPr>
        <w:t>Please provide clear details within the budget table for each item, using the edit icon to name the item requested. It is important that each item is clearly named. To add more budget items please click 'Add A New Item' below the table. You can remove budget items using the remove icon.</w:t>
      </w:r>
    </w:p>
    <w:p w14:paraId="2D009312" w14:textId="77777777" w:rsidR="00784423" w:rsidRPr="00D556D0" w:rsidRDefault="00784423" w:rsidP="00784423">
      <w:pPr>
        <w:shd w:val="clear" w:color="auto" w:fill="FFFFFF"/>
        <w:spacing w:line="240" w:lineRule="auto"/>
        <w:textAlignment w:val="top"/>
        <w:rPr>
          <w:rFonts w:ascii="Verdana" w:eastAsia="Times New Roman" w:hAnsi="Verdana" w:cs="Arial"/>
          <w:color w:val="151515"/>
          <w:sz w:val="20"/>
          <w:szCs w:val="20"/>
          <w:lang w:eastAsia="en-GB"/>
        </w:rPr>
      </w:pPr>
    </w:p>
    <w:tbl>
      <w:tblPr>
        <w:tblW w:w="9690" w:type="dxa"/>
        <w:tblBorders>
          <w:top w:val="single" w:sz="6" w:space="0" w:color="B5B5B5"/>
          <w:left w:val="single" w:sz="6" w:space="0" w:color="B5B5B5"/>
          <w:bottom w:val="single" w:sz="6" w:space="0" w:color="B5B5B5"/>
          <w:right w:val="single" w:sz="6" w:space="0" w:color="B5B5B5"/>
        </w:tblBorders>
        <w:tblCellMar>
          <w:left w:w="0" w:type="dxa"/>
          <w:right w:w="0" w:type="dxa"/>
        </w:tblCellMar>
        <w:tblLook w:val="04A0" w:firstRow="1" w:lastRow="0" w:firstColumn="1" w:lastColumn="0" w:noHBand="0" w:noVBand="1"/>
      </w:tblPr>
      <w:tblGrid>
        <w:gridCol w:w="2904"/>
        <w:gridCol w:w="785"/>
        <w:gridCol w:w="2525"/>
        <w:gridCol w:w="2525"/>
        <w:gridCol w:w="951"/>
      </w:tblGrid>
      <w:tr w:rsidR="00784423" w:rsidRPr="00D556D0" w14:paraId="535C4874" w14:textId="77777777" w:rsidTr="00D402C4">
        <w:trPr>
          <w:tblHeader/>
        </w:trPr>
        <w:tc>
          <w:tcPr>
            <w:tcW w:w="2250" w:type="dxa"/>
            <w:gridSpan w:val="2"/>
            <w:tcBorders>
              <w:top w:val="single" w:sz="2" w:space="0" w:color="B5B5B5"/>
              <w:left w:val="single" w:sz="2" w:space="0" w:color="B5B5B5"/>
              <w:bottom w:val="single" w:sz="6" w:space="0" w:color="B5B5B5"/>
              <w:right w:val="single" w:sz="2" w:space="0" w:color="B5B5B5"/>
            </w:tcBorders>
            <w:tcMar>
              <w:top w:w="120" w:type="dxa"/>
              <w:left w:w="120" w:type="dxa"/>
              <w:bottom w:w="120" w:type="dxa"/>
              <w:right w:w="120" w:type="dxa"/>
            </w:tcMar>
            <w:hideMark/>
          </w:tcPr>
          <w:p w14:paraId="0A16EAC4" w14:textId="77777777" w:rsidR="00784423" w:rsidRPr="00D556D0" w:rsidRDefault="00784423" w:rsidP="00D402C4">
            <w:pPr>
              <w:spacing w:after="0" w:line="240" w:lineRule="auto"/>
              <w:jc w:val="center"/>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Budget heading</w:t>
            </w:r>
          </w:p>
        </w:tc>
        <w:tc>
          <w:tcPr>
            <w:tcW w:w="21600" w:type="dxa"/>
            <w:tcBorders>
              <w:top w:val="single" w:sz="2" w:space="0" w:color="B5B5B5"/>
              <w:left w:val="single" w:sz="2" w:space="0" w:color="B5B5B5"/>
              <w:bottom w:val="single" w:sz="6" w:space="0" w:color="B5B5B5"/>
              <w:right w:val="single" w:sz="6" w:space="0" w:color="B5B5B5"/>
            </w:tcBorders>
            <w:tcMar>
              <w:top w:w="120" w:type="dxa"/>
              <w:left w:w="120" w:type="dxa"/>
              <w:bottom w:w="120" w:type="dxa"/>
              <w:right w:w="120" w:type="dxa"/>
            </w:tcMar>
            <w:hideMark/>
          </w:tcPr>
          <w:p w14:paraId="2C3910C9" w14:textId="77777777" w:rsidR="00784423" w:rsidRPr="00D556D0" w:rsidRDefault="00784423" w:rsidP="00D402C4">
            <w:pPr>
              <w:spacing w:after="0" w:line="240" w:lineRule="auto"/>
              <w:jc w:val="center"/>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Year 1</w:t>
            </w:r>
          </w:p>
        </w:tc>
        <w:tc>
          <w:tcPr>
            <w:tcW w:w="21600" w:type="dxa"/>
            <w:tcBorders>
              <w:top w:val="single" w:sz="2" w:space="0" w:color="B5B5B5"/>
              <w:left w:val="single" w:sz="2" w:space="0" w:color="B5B5B5"/>
              <w:bottom w:val="single" w:sz="6" w:space="0" w:color="B5B5B5"/>
              <w:right w:val="single" w:sz="2" w:space="0" w:color="B5B5B5"/>
            </w:tcBorders>
            <w:tcMar>
              <w:top w:w="120" w:type="dxa"/>
              <w:left w:w="120" w:type="dxa"/>
              <w:bottom w:w="120" w:type="dxa"/>
              <w:right w:w="120" w:type="dxa"/>
            </w:tcMar>
            <w:hideMark/>
          </w:tcPr>
          <w:p w14:paraId="2445AF9C" w14:textId="77777777" w:rsidR="00784423" w:rsidRPr="00D556D0" w:rsidRDefault="00784423" w:rsidP="00D402C4">
            <w:pPr>
              <w:spacing w:after="0" w:line="240" w:lineRule="auto"/>
              <w:jc w:val="center"/>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Year 2</w:t>
            </w:r>
          </w:p>
        </w:tc>
        <w:tc>
          <w:tcPr>
            <w:tcW w:w="1875" w:type="dxa"/>
            <w:tcBorders>
              <w:top w:val="single" w:sz="2" w:space="0" w:color="B5B5B5"/>
              <w:left w:val="single" w:sz="2" w:space="0" w:color="B5B5B5"/>
              <w:bottom w:val="single" w:sz="6" w:space="0" w:color="B5B5B5"/>
              <w:right w:val="single" w:sz="2" w:space="0" w:color="B5B5B5"/>
            </w:tcBorders>
            <w:tcMar>
              <w:top w:w="120" w:type="dxa"/>
              <w:left w:w="120" w:type="dxa"/>
              <w:bottom w:w="120" w:type="dxa"/>
              <w:right w:w="120" w:type="dxa"/>
            </w:tcMar>
            <w:hideMark/>
          </w:tcPr>
          <w:p w14:paraId="206EBD2E" w14:textId="77777777" w:rsidR="00784423" w:rsidRPr="00D556D0" w:rsidRDefault="00784423" w:rsidP="00D402C4">
            <w:pPr>
              <w:spacing w:after="0" w:line="240" w:lineRule="auto"/>
              <w:jc w:val="center"/>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Total</w:t>
            </w:r>
          </w:p>
        </w:tc>
      </w:tr>
      <w:tr w:rsidR="00784423" w:rsidRPr="00D556D0" w14:paraId="44626535" w14:textId="77777777" w:rsidTr="00D402C4">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14:paraId="16547391"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Salaries</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14:paraId="40E24AF5"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p>
        </w:tc>
      </w:tr>
      <w:tr w:rsidR="00784423" w:rsidRPr="00D556D0" w14:paraId="2037233B"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0DD171AE"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proofErr w:type="gramStart"/>
            <w:r w:rsidRPr="00D556D0">
              <w:rPr>
                <w:rFonts w:ascii="Verdana" w:eastAsia="Times New Roman" w:hAnsi="Verdana" w:cs="Times New Roman"/>
                <w:color w:val="333333"/>
                <w:sz w:val="20"/>
                <w:szCs w:val="20"/>
                <w:lang w:eastAsia="en-GB"/>
              </w:rPr>
              <w:t>e.g.</w:t>
            </w:r>
            <w:proofErr w:type="gramEnd"/>
            <w:r w:rsidRPr="00D556D0">
              <w:rPr>
                <w:rFonts w:ascii="Verdana" w:eastAsia="Times New Roman" w:hAnsi="Verdana" w:cs="Times New Roman"/>
                <w:color w:val="333333"/>
                <w:sz w:val="20"/>
                <w:szCs w:val="20"/>
                <w:lang w:eastAsia="en-GB"/>
              </w:rPr>
              <w:t xml:space="preserve"> PhD student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3702E85E"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14:paraId="059934EB" w14:textId="1996C2FE"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24F207A0">
                <v:shape id="_x0000_i1790" type="#_x0000_t75" style="width:51.6pt;height:18pt" o:ole="">
                  <v:imagedata r:id="rId16" o:title=""/>
                </v:shape>
                <w:control r:id="rId175" w:name="DefaultOcxName58" w:shapeid="_x0000_i1790"/>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14:paraId="618FDBE2" w14:textId="2EC55BAF"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741B3D2B">
                <v:shape id="_x0000_i1794" type="#_x0000_t75" style="width:51.6pt;height:18pt" o:ole="">
                  <v:imagedata r:id="rId16" o:title=""/>
                </v:shape>
                <w:control r:id="rId176" w:name="DefaultOcxName128" w:shapeid="_x0000_i1794"/>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66F35600"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62E473EC"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7E4F511E"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proofErr w:type="gramStart"/>
            <w:r w:rsidRPr="00D556D0">
              <w:rPr>
                <w:rFonts w:ascii="Verdana" w:eastAsia="Times New Roman" w:hAnsi="Verdana" w:cs="Times New Roman"/>
                <w:color w:val="333333"/>
                <w:sz w:val="20"/>
                <w:szCs w:val="20"/>
                <w:lang w:eastAsia="en-GB"/>
              </w:rPr>
              <w:t>e.g.</w:t>
            </w:r>
            <w:proofErr w:type="gramEnd"/>
            <w:r w:rsidRPr="00D556D0">
              <w:rPr>
                <w:rFonts w:ascii="Verdana" w:eastAsia="Times New Roman" w:hAnsi="Verdana" w:cs="Times New Roman"/>
                <w:color w:val="333333"/>
                <w:sz w:val="20"/>
                <w:szCs w:val="20"/>
                <w:lang w:eastAsia="en-GB"/>
              </w:rPr>
              <w:t xml:space="preserve"> Technical assistant/PRDA 1</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43E7DF10"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14:paraId="316549B2" w14:textId="6F22C1E1"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540695BA">
                <v:shape id="_x0000_i1798" type="#_x0000_t75" style="width:51.6pt;height:18pt" o:ole="">
                  <v:imagedata r:id="rId16" o:title=""/>
                </v:shape>
                <w:control r:id="rId177" w:name="DefaultOcxName217" w:shapeid="_x0000_i1798"/>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14:paraId="15C90630" w14:textId="3968ECE2"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1BAAEB32">
                <v:shape id="_x0000_i1802" type="#_x0000_t75" style="width:51.6pt;height:18pt" o:ole="">
                  <v:imagedata r:id="rId16" o:title=""/>
                </v:shape>
                <w:control r:id="rId178" w:name="DefaultOcxName38" w:shapeid="_x0000_i1802"/>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5BFF0EB7"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20451CE9"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713FFEB8"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proofErr w:type="gramStart"/>
            <w:r w:rsidRPr="00D556D0">
              <w:rPr>
                <w:rFonts w:ascii="Verdana" w:eastAsia="Times New Roman" w:hAnsi="Verdana" w:cs="Times New Roman"/>
                <w:color w:val="333333"/>
                <w:sz w:val="20"/>
                <w:szCs w:val="20"/>
                <w:lang w:eastAsia="en-GB"/>
              </w:rPr>
              <w:t>e.g.</w:t>
            </w:r>
            <w:proofErr w:type="gramEnd"/>
            <w:r w:rsidRPr="00D556D0">
              <w:rPr>
                <w:rFonts w:ascii="Verdana" w:eastAsia="Times New Roman" w:hAnsi="Verdana" w:cs="Times New Roman"/>
                <w:color w:val="333333"/>
                <w:sz w:val="20"/>
                <w:szCs w:val="20"/>
                <w:lang w:eastAsia="en-GB"/>
              </w:rPr>
              <w:t xml:space="preserve"> Technical support *</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3F1BDED1"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14:paraId="2B3FC913" w14:textId="56A53A1C"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070DA2DA">
                <v:shape id="_x0000_i1806" type="#_x0000_t75" style="width:51.6pt;height:18pt" o:ole="">
                  <v:imagedata r:id="rId16" o:title=""/>
                </v:shape>
                <w:control r:id="rId179" w:name="DefaultOcxName410" w:shapeid="_x0000_i1806"/>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14:paraId="4911ACE0" w14:textId="75FBC930"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312D35D3">
                <v:shape id="_x0000_i1810" type="#_x0000_t75" style="width:51.6pt;height:18pt" o:ole="">
                  <v:imagedata r:id="rId16" o:title=""/>
                </v:shape>
                <w:control r:id="rId180" w:name="DefaultOcxName57" w:shapeid="_x0000_i1810"/>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4621F873"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6BA77A3B"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1672D4EA"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Salaries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4E5EC64F"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14:paraId="24EAB279"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5ACD8367"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1936F025"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784423" w:rsidRPr="00D556D0" w14:paraId="20D12CAE" w14:textId="77777777" w:rsidTr="00D402C4">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14:paraId="13090B85"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Equipment</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14:paraId="5D0B97F3"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p>
        </w:tc>
      </w:tr>
      <w:tr w:rsidR="00784423" w:rsidRPr="00D556D0" w14:paraId="61C94E22"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13ABDC2A"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Equipment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4329FFA4"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14:paraId="3D40FBE3" w14:textId="62F57E75"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2E76B512">
                <v:shape id="_x0000_i1814" type="#_x0000_t75" style="width:51.6pt;height:18pt" o:ole="">
                  <v:imagedata r:id="rId16" o:title=""/>
                </v:shape>
                <w:control r:id="rId181" w:name="DefaultOcxName65" w:shapeid="_x0000_i1814"/>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14:paraId="010C0DFB" w14:textId="608EA93E"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1B0D5014">
                <v:shape id="_x0000_i1818" type="#_x0000_t75" style="width:51.6pt;height:18pt" o:ole="">
                  <v:imagedata r:id="rId16" o:title=""/>
                </v:shape>
                <w:control r:id="rId182" w:name="DefaultOcxName74" w:shapeid="_x0000_i1818"/>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468119D8"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32CFBF99"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02C74B6B"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Equipment 2</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32A4EBEA"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14:paraId="7BFB31A5" w14:textId="485D6873"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68C5CF41">
                <v:shape id="_x0000_i1822" type="#_x0000_t75" style="width:51.6pt;height:18pt" o:ole="">
                  <v:imagedata r:id="rId16" o:title=""/>
                </v:shape>
                <w:control r:id="rId183" w:name="DefaultOcxName84" w:shapeid="_x0000_i1822"/>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14:paraId="6EAC7C47" w14:textId="490F2AAA"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07ACCF1A">
                <v:shape id="_x0000_i1826" type="#_x0000_t75" style="width:51.6pt;height:18pt" o:ole="">
                  <v:imagedata r:id="rId16" o:title=""/>
                </v:shape>
                <w:control r:id="rId184" w:name="DefaultOcxName94" w:shapeid="_x0000_i1826"/>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6A289B03"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5605EC02"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66F60D92"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Equipment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087394B3"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14:paraId="551C57C4"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3B5FD1A5"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65FA7FCE"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784423" w:rsidRPr="00D556D0" w14:paraId="127CFA2F" w14:textId="77777777" w:rsidTr="00D402C4">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14:paraId="3C3BF154"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Materials/Consumables</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14:paraId="62A5ECDE"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p>
        </w:tc>
      </w:tr>
      <w:tr w:rsidR="00784423" w:rsidRPr="00D556D0" w14:paraId="69C46FC9"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5F96A860"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Consumable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31C659C5"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14:paraId="216EADD0" w14:textId="1F8409D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0B91CDCC">
                <v:shape id="_x0000_i1830" type="#_x0000_t75" style="width:51.6pt;height:18pt" o:ole="">
                  <v:imagedata r:id="rId16" o:title=""/>
                </v:shape>
                <w:control r:id="rId185" w:name="DefaultOcxName104" w:shapeid="_x0000_i1830"/>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14:paraId="2E0ED6D6" w14:textId="733B37A8"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7390CB2C">
                <v:shape id="_x0000_i1834" type="#_x0000_t75" style="width:51.6pt;height:18pt" o:ole="">
                  <v:imagedata r:id="rId16" o:title=""/>
                </v:shape>
                <w:control r:id="rId186" w:name="DefaultOcxName119" w:shapeid="_x0000_i1834"/>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0A549428"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1F33E1A0"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30016722"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Consumable 2</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40DE5985"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14:paraId="2D1D18D0" w14:textId="0FB7FF7B"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14CF3C71">
                <v:shape id="_x0000_i1838" type="#_x0000_t75" style="width:51.6pt;height:18pt" o:ole="">
                  <v:imagedata r:id="rId16" o:title=""/>
                </v:shape>
                <w:control r:id="rId187" w:name="DefaultOcxName127" w:shapeid="_x0000_i1838"/>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14:paraId="504DA0B4" w14:textId="2D5C15D2"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6D4E6C6D">
                <v:shape id="_x0000_i1842" type="#_x0000_t75" style="width:51.6pt;height:18pt" o:ole="">
                  <v:imagedata r:id="rId16" o:title=""/>
                </v:shape>
                <w:control r:id="rId188" w:name="DefaultOcxName133" w:shapeid="_x0000_i1842"/>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4D1AFB9F"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6590FDA2"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246368F4"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Materials/Consumables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14BE2A77"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14:paraId="5E6FD831"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03C5BC27"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53CFCA4E"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784423" w:rsidRPr="00D556D0" w14:paraId="5010FFB9" w14:textId="77777777" w:rsidTr="00D402C4">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14:paraId="065F0DE4"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lastRenderedPageBreak/>
              <w:t>Travel</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14:paraId="07A495BC"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p>
        </w:tc>
      </w:tr>
      <w:tr w:rsidR="00784423" w:rsidRPr="00D556D0" w14:paraId="41DB594A"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372F3F6A"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Travel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2AA08BDE"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14:paraId="6C228CA0" w14:textId="07FFEF09"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74A28655">
                <v:shape id="_x0000_i1846" type="#_x0000_t75" style="width:51.6pt;height:18pt" o:ole="">
                  <v:imagedata r:id="rId16" o:title=""/>
                </v:shape>
                <w:control r:id="rId189" w:name="DefaultOcxName143" w:shapeid="_x0000_i1846"/>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14:paraId="0479D32F" w14:textId="17EEC63A"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1A086B15">
                <v:shape id="_x0000_i1850" type="#_x0000_t75" style="width:51.6pt;height:18pt" o:ole="">
                  <v:imagedata r:id="rId16" o:title=""/>
                </v:shape>
                <w:control r:id="rId190" w:name="DefaultOcxName152" w:shapeid="_x0000_i1850"/>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50A76BB2"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068768BF"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16FD4C9E"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Travel 2</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0E710FFC"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14:paraId="227EEE12" w14:textId="2867F644"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5000D660">
                <v:shape id="_x0000_i1854" type="#_x0000_t75" style="width:51.6pt;height:18pt" o:ole="">
                  <v:imagedata r:id="rId16" o:title=""/>
                </v:shape>
                <w:control r:id="rId191" w:name="DefaultOcxName162" w:shapeid="_x0000_i1854"/>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14:paraId="7A7FF2DD" w14:textId="38707ABB"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4B2D013C">
                <v:shape id="_x0000_i1858" type="#_x0000_t75" style="width:51.6pt;height:18pt" o:ole="">
                  <v:imagedata r:id="rId16" o:title=""/>
                </v:shape>
                <w:control r:id="rId192" w:name="DefaultOcxName172" w:shapeid="_x0000_i1858"/>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19950FAF"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5540EB4D"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13CA1565"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Travel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4AA38B66"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14:paraId="7F279B5F"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2D808B1E"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3765BE43"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784423" w:rsidRPr="00D556D0" w14:paraId="14C8718B" w14:textId="77777777" w:rsidTr="00D402C4">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14:paraId="368FD672"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Training</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14:paraId="4722955A"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p>
        </w:tc>
      </w:tr>
      <w:tr w:rsidR="00784423" w:rsidRPr="00D556D0" w14:paraId="6436F844"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68B89EC9"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Training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0DB07531"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14:paraId="458C890E" w14:textId="4C61EC61"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189524E7">
                <v:shape id="_x0000_i1862" type="#_x0000_t75" style="width:51.6pt;height:18pt" o:ole="">
                  <v:imagedata r:id="rId16" o:title=""/>
                </v:shape>
                <w:control r:id="rId193" w:name="DefaultOcxName182" w:shapeid="_x0000_i1862"/>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14:paraId="3B72B707" w14:textId="0FFE25FB"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2CB57E0C">
                <v:shape id="_x0000_i1866" type="#_x0000_t75" style="width:51.6pt;height:18pt" o:ole="">
                  <v:imagedata r:id="rId16" o:title=""/>
                </v:shape>
                <w:control r:id="rId194" w:name="DefaultOcxName192" w:shapeid="_x0000_i1866"/>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3AE45252"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1C6D82C6"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2BDF38CC"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Training 2</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2D92B9C2"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14:paraId="70ED2489" w14:textId="77E1574E"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49B15AD1">
                <v:shape id="_x0000_i1870" type="#_x0000_t75" style="width:51.6pt;height:18pt" o:ole="">
                  <v:imagedata r:id="rId16" o:title=""/>
                </v:shape>
                <w:control r:id="rId195" w:name="DefaultOcxName202" w:shapeid="_x0000_i1870"/>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14:paraId="549F8C89" w14:textId="63377C88"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33F5D034">
                <v:shape id="_x0000_i1874" type="#_x0000_t75" style="width:51.6pt;height:18pt" o:ole="">
                  <v:imagedata r:id="rId16" o:title=""/>
                </v:shape>
                <w:control r:id="rId196" w:name="DefaultOcxName216" w:shapeid="_x0000_i1874"/>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07DF4BD9"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512F005A"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303EAF96"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Training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6FE2D62C"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14:paraId="6C3F372A"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503436B9"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7E2449C5"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784423" w:rsidRPr="00D556D0" w14:paraId="7E71CD43" w14:textId="77777777" w:rsidTr="00D402C4">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14:paraId="132D6B38"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Publications</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14:paraId="5076F3BF"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p>
        </w:tc>
      </w:tr>
      <w:tr w:rsidR="00784423" w:rsidRPr="00D556D0" w14:paraId="32A6D8FD"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6EDC6C3D"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Publication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19314564"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14:paraId="123FD018" w14:textId="688DB8F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78413148">
                <v:shape id="_x0000_i1878" type="#_x0000_t75" style="width:51.6pt;height:18pt" o:ole="">
                  <v:imagedata r:id="rId16" o:title=""/>
                </v:shape>
                <w:control r:id="rId197" w:name="DefaultOcxName222" w:shapeid="_x0000_i1878"/>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14:paraId="351ED620" w14:textId="121A82BC"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780C818D">
                <v:shape id="_x0000_i1882" type="#_x0000_t75" style="width:51.6pt;height:18pt" o:ole="">
                  <v:imagedata r:id="rId16" o:title=""/>
                </v:shape>
                <w:control r:id="rId198" w:name="DefaultOcxName232" w:shapeid="_x0000_i1882"/>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7B09664F"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463ABA3F"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45DF3827"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Publication 2</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1F7A0CA2"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14:paraId="28435BE0" w14:textId="732D56D4"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12D2FBBB">
                <v:shape id="_x0000_i1886" type="#_x0000_t75" style="width:51.6pt;height:18pt" o:ole="">
                  <v:imagedata r:id="rId16" o:title=""/>
                </v:shape>
                <w:control r:id="rId199" w:name="DefaultOcxName241" w:shapeid="_x0000_i1886"/>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14:paraId="3B285C9E" w14:textId="29FEC71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430FF200">
                <v:shape id="_x0000_i1890" type="#_x0000_t75" style="width:51.6pt;height:18pt" o:ole="">
                  <v:imagedata r:id="rId16" o:title=""/>
                </v:shape>
                <w:control r:id="rId200" w:name="DefaultOcxName251" w:shapeid="_x0000_i1890"/>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1675F4BD"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586676DF"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5607D695"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Publications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05BFE7DA"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14:paraId="2E2E41E1"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3FA22A9B"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4B495C4B"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784423" w:rsidRPr="00D556D0" w14:paraId="2021EA22" w14:textId="77777777" w:rsidTr="00D402C4">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14:paraId="6DEB29BE"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Animals</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14:paraId="71AD4AF7"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p>
        </w:tc>
      </w:tr>
      <w:tr w:rsidR="00784423" w:rsidRPr="00D556D0" w14:paraId="66566208"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501FCC54"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Animal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6EEE9245"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14:paraId="516E6683" w14:textId="3D760863"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55C3C543">
                <v:shape id="_x0000_i1894" type="#_x0000_t75" style="width:51.6pt;height:18pt" o:ole="">
                  <v:imagedata r:id="rId16" o:title=""/>
                </v:shape>
                <w:control r:id="rId201" w:name="DefaultOcxName261" w:shapeid="_x0000_i1894"/>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14:paraId="135F9CC3" w14:textId="033F5888"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52737E52">
                <v:shape id="_x0000_i1898" type="#_x0000_t75" style="width:51.6pt;height:18pt" o:ole="">
                  <v:imagedata r:id="rId16" o:title=""/>
                </v:shape>
                <w:control r:id="rId202" w:name="DefaultOcxName271" w:shapeid="_x0000_i1898"/>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560DB144"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5FF29A71"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1AFBAF11"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Animal 2</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4477D0B4"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14:paraId="438E65B4" w14:textId="6A808480"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33C1E79B">
                <v:shape id="_x0000_i1902" type="#_x0000_t75" style="width:51.6pt;height:18pt" o:ole="">
                  <v:imagedata r:id="rId16" o:title=""/>
                </v:shape>
                <w:control r:id="rId203" w:name="DefaultOcxName281" w:shapeid="_x0000_i1902"/>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14:paraId="48E07BD6" w14:textId="07F47115"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30DEFAA7">
                <v:shape id="_x0000_i1906" type="#_x0000_t75" style="width:51.6pt;height:18pt" o:ole="">
                  <v:imagedata r:id="rId16" o:title=""/>
                </v:shape>
                <w:control r:id="rId204" w:name="DefaultOcxName291" w:shapeid="_x0000_i1906"/>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66FBAB96"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2AFA7C61"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791BD20A"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Animals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3B55C68A"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14:paraId="64AE6E2D"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12C5B095"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4513FDC0"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784423" w:rsidRPr="00D556D0" w14:paraId="76A5CD7F" w14:textId="77777777" w:rsidTr="00D402C4">
        <w:tc>
          <w:tcPr>
            <w:tcW w:w="2250" w:type="dxa"/>
            <w:gridSpan w:val="2"/>
            <w:tcBorders>
              <w:top w:val="nil"/>
              <w:left w:val="nil"/>
              <w:bottom w:val="nil"/>
              <w:right w:val="nil"/>
            </w:tcBorders>
            <w:shd w:val="clear" w:color="auto" w:fill="F2F2F2"/>
            <w:tcMar>
              <w:top w:w="120" w:type="dxa"/>
              <w:left w:w="120" w:type="dxa"/>
              <w:bottom w:w="120" w:type="dxa"/>
              <w:right w:w="120" w:type="dxa"/>
            </w:tcMar>
            <w:hideMark/>
          </w:tcPr>
          <w:p w14:paraId="66824F9B"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Other</w:t>
            </w:r>
          </w:p>
        </w:tc>
        <w:tc>
          <w:tcPr>
            <w:tcW w:w="21600" w:type="dxa"/>
            <w:gridSpan w:val="3"/>
            <w:tcBorders>
              <w:top w:val="nil"/>
              <w:left w:val="nil"/>
              <w:bottom w:val="nil"/>
              <w:right w:val="nil"/>
            </w:tcBorders>
            <w:shd w:val="clear" w:color="auto" w:fill="F2F2F2"/>
            <w:tcMar>
              <w:top w:w="120" w:type="dxa"/>
              <w:left w:w="120" w:type="dxa"/>
              <w:bottom w:w="120" w:type="dxa"/>
              <w:right w:w="120" w:type="dxa"/>
            </w:tcMar>
            <w:hideMark/>
          </w:tcPr>
          <w:p w14:paraId="3034DA41"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p>
        </w:tc>
      </w:tr>
      <w:tr w:rsidR="00784423" w:rsidRPr="00D556D0" w14:paraId="05567CEB"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51C971D4"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proofErr w:type="gramStart"/>
            <w:r w:rsidRPr="00D556D0">
              <w:rPr>
                <w:rFonts w:ascii="Verdana" w:eastAsia="Times New Roman" w:hAnsi="Verdana" w:cs="Times New Roman"/>
                <w:color w:val="333333"/>
                <w:sz w:val="20"/>
                <w:szCs w:val="20"/>
                <w:lang w:eastAsia="en-GB"/>
              </w:rPr>
              <w:t>Other</w:t>
            </w:r>
            <w:proofErr w:type="gramEnd"/>
            <w:r w:rsidRPr="00D556D0">
              <w:rPr>
                <w:rFonts w:ascii="Verdana" w:eastAsia="Times New Roman" w:hAnsi="Verdana" w:cs="Times New Roman"/>
                <w:color w:val="333333"/>
                <w:sz w:val="20"/>
                <w:szCs w:val="20"/>
                <w:lang w:eastAsia="en-GB"/>
              </w:rPr>
              <w:t xml:space="preserve"> 1</w:t>
            </w:r>
          </w:p>
        </w:tc>
        <w:tc>
          <w:tcPr>
            <w:tcW w:w="150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3820B30C"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hideMark/>
          </w:tcPr>
          <w:p w14:paraId="5981B5D0" w14:textId="0D7D658A"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7542AE3C">
                <v:shape id="_x0000_i1910" type="#_x0000_t75" style="width:51.6pt;height:18pt" o:ole="">
                  <v:imagedata r:id="rId16" o:title=""/>
                </v:shape>
                <w:control r:id="rId205" w:name="DefaultOcxName301" w:shapeid="_x0000_i1910"/>
              </w:object>
            </w:r>
          </w:p>
        </w:tc>
        <w:tc>
          <w:tcPr>
            <w:tcW w:w="2160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hideMark/>
          </w:tcPr>
          <w:p w14:paraId="6028E053" w14:textId="1C781801"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1A231E46">
                <v:shape id="_x0000_i1914" type="#_x0000_t75" style="width:51.6pt;height:18pt" o:ole="">
                  <v:imagedata r:id="rId16" o:title=""/>
                </v:shape>
                <w:control r:id="rId206" w:name="DefaultOcxName312" w:shapeid="_x0000_i1914"/>
              </w:object>
            </w:r>
          </w:p>
        </w:tc>
        <w:tc>
          <w:tcPr>
            <w:tcW w:w="187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hideMark/>
          </w:tcPr>
          <w:p w14:paraId="1B32C258"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2F740940"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6202F9C4"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proofErr w:type="gramStart"/>
            <w:r w:rsidRPr="00D556D0">
              <w:rPr>
                <w:rFonts w:ascii="Verdana" w:eastAsia="Times New Roman" w:hAnsi="Verdana" w:cs="Times New Roman"/>
                <w:color w:val="333333"/>
                <w:sz w:val="20"/>
                <w:szCs w:val="20"/>
                <w:lang w:eastAsia="en-GB"/>
              </w:rPr>
              <w:t>Other</w:t>
            </w:r>
            <w:proofErr w:type="gramEnd"/>
            <w:r w:rsidRPr="00D556D0">
              <w:rPr>
                <w:rFonts w:ascii="Verdana" w:eastAsia="Times New Roman" w:hAnsi="Verdana" w:cs="Times New Roman"/>
                <w:color w:val="333333"/>
                <w:sz w:val="20"/>
                <w:szCs w:val="20"/>
                <w:lang w:eastAsia="en-GB"/>
              </w:rPr>
              <w:t xml:space="preserve"> 2</w:t>
            </w:r>
          </w:p>
        </w:tc>
        <w:tc>
          <w:tcPr>
            <w:tcW w:w="150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2734CF76" w14:textId="77777777"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hideMark/>
          </w:tcPr>
          <w:p w14:paraId="3007B3FD" w14:textId="7B89B1F0"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504D1B40">
                <v:shape id="_x0000_i1918" type="#_x0000_t75" style="width:51.6pt;height:18pt" o:ole="">
                  <v:imagedata r:id="rId16" o:title=""/>
                </v:shape>
                <w:control r:id="rId207" w:name="DefaultOcxName321" w:shapeid="_x0000_i1918"/>
              </w:object>
            </w:r>
          </w:p>
        </w:tc>
        <w:tc>
          <w:tcPr>
            <w:tcW w:w="2160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hideMark/>
          </w:tcPr>
          <w:p w14:paraId="3290CDBF" w14:textId="1E841CA3" w:rsidR="00784423" w:rsidRPr="00D556D0" w:rsidRDefault="00784423" w:rsidP="00D402C4">
            <w:pPr>
              <w:spacing w:after="0" w:line="240" w:lineRule="auto"/>
              <w:rPr>
                <w:rFonts w:ascii="Verdana" w:eastAsia="Times New Roman" w:hAnsi="Verdana" w:cs="Times New Roman"/>
                <w:color w:val="333333"/>
                <w:sz w:val="20"/>
                <w:szCs w:val="20"/>
                <w:lang w:eastAsia="en-GB"/>
              </w:rPr>
            </w:pPr>
            <w:r w:rsidRPr="00D556D0">
              <w:rPr>
                <w:rFonts w:ascii="Verdana" w:eastAsia="Times New Roman" w:hAnsi="Verdana" w:cs="Times New Roman"/>
                <w:color w:val="2E2E2E"/>
                <w:sz w:val="20"/>
                <w:szCs w:val="20"/>
                <w:bdr w:val="none" w:sz="0" w:space="0" w:color="auto" w:frame="1"/>
                <w:shd w:val="clear" w:color="auto" w:fill="ECECEC"/>
              </w:rPr>
              <w:object w:dxaOrig="225" w:dyaOrig="225" w14:anchorId="391B4C74">
                <v:shape id="_x0000_i1922" type="#_x0000_t75" style="width:51.6pt;height:18pt" o:ole="">
                  <v:imagedata r:id="rId16" o:title=""/>
                </v:shape>
                <w:control r:id="rId208" w:name="DefaultOcxName331" w:shapeid="_x0000_i1922"/>
              </w:object>
            </w:r>
          </w:p>
        </w:tc>
        <w:tc>
          <w:tcPr>
            <w:tcW w:w="187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hideMark/>
          </w:tcPr>
          <w:p w14:paraId="7831F43F" w14:textId="77777777" w:rsidR="00784423" w:rsidRPr="00D556D0" w:rsidRDefault="00784423" w:rsidP="00D402C4">
            <w:pPr>
              <w:spacing w:after="0" w:line="240" w:lineRule="auto"/>
              <w:rPr>
                <w:rFonts w:ascii="Verdana" w:eastAsia="Times New Roman" w:hAnsi="Verdana" w:cs="Times New Roman"/>
                <w:b/>
                <w:bCs/>
                <w:color w:val="333333"/>
                <w:sz w:val="20"/>
                <w:szCs w:val="20"/>
                <w:lang w:eastAsia="en-GB"/>
              </w:rPr>
            </w:pPr>
            <w:r w:rsidRPr="00D556D0">
              <w:rPr>
                <w:rFonts w:ascii="Verdana" w:eastAsia="Times New Roman" w:hAnsi="Verdana" w:cs="Times New Roman"/>
                <w:b/>
                <w:bCs/>
                <w:color w:val="333333"/>
                <w:sz w:val="20"/>
                <w:szCs w:val="20"/>
                <w:lang w:eastAsia="en-GB"/>
              </w:rPr>
              <w:t>£0.00</w:t>
            </w:r>
          </w:p>
        </w:tc>
      </w:tr>
      <w:tr w:rsidR="00784423" w:rsidRPr="00D556D0" w14:paraId="281CDBE3" w14:textId="77777777" w:rsidTr="00D402C4">
        <w:tc>
          <w:tcPr>
            <w:tcW w:w="225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1193B98A"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Other Total</w:t>
            </w:r>
          </w:p>
        </w:tc>
        <w:tc>
          <w:tcPr>
            <w:tcW w:w="15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6B419C13"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Cost</w:t>
            </w:r>
          </w:p>
        </w:tc>
        <w:tc>
          <w:tcPr>
            <w:tcW w:w="21600" w:type="dxa"/>
            <w:tcBorders>
              <w:top w:val="single" w:sz="2" w:space="0" w:color="B5B5B5"/>
              <w:left w:val="single" w:sz="2" w:space="0" w:color="B5B5B5"/>
              <w:bottom w:val="single" w:sz="6" w:space="0" w:color="B5B5B5"/>
              <w:right w:val="single" w:sz="6" w:space="0" w:color="B5B5B5"/>
            </w:tcBorders>
            <w:shd w:val="clear" w:color="auto" w:fill="ECECEC"/>
            <w:tcMar>
              <w:top w:w="120" w:type="dxa"/>
              <w:left w:w="120" w:type="dxa"/>
              <w:bottom w:w="120" w:type="dxa"/>
              <w:right w:w="120" w:type="dxa"/>
            </w:tcMar>
            <w:hideMark/>
          </w:tcPr>
          <w:p w14:paraId="4F0D86E7"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21600"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54FD2B73"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c>
          <w:tcPr>
            <w:tcW w:w="1875" w:type="dxa"/>
            <w:tcBorders>
              <w:top w:val="single" w:sz="2" w:space="0" w:color="B5B5B5"/>
              <w:left w:val="single" w:sz="2" w:space="0" w:color="B5B5B5"/>
              <w:bottom w:val="single" w:sz="6" w:space="0" w:color="B5B5B5"/>
              <w:right w:val="single" w:sz="2" w:space="0" w:color="B5B5B5"/>
            </w:tcBorders>
            <w:shd w:val="clear" w:color="auto" w:fill="ECECEC"/>
            <w:tcMar>
              <w:top w:w="120" w:type="dxa"/>
              <w:left w:w="120" w:type="dxa"/>
              <w:bottom w:w="120" w:type="dxa"/>
              <w:right w:w="120" w:type="dxa"/>
            </w:tcMar>
            <w:hideMark/>
          </w:tcPr>
          <w:p w14:paraId="0F78CB53" w14:textId="77777777" w:rsidR="00784423" w:rsidRPr="00D556D0" w:rsidRDefault="00784423" w:rsidP="00D402C4">
            <w:pPr>
              <w:spacing w:after="0" w:line="240" w:lineRule="auto"/>
              <w:rPr>
                <w:rFonts w:ascii="Verdana" w:eastAsia="Times New Roman" w:hAnsi="Verdana" w:cs="Times New Roman"/>
                <w:b/>
                <w:bCs/>
                <w:i/>
                <w:iCs/>
                <w:color w:val="333333"/>
                <w:sz w:val="20"/>
                <w:szCs w:val="20"/>
                <w:lang w:eastAsia="en-GB"/>
              </w:rPr>
            </w:pPr>
            <w:r w:rsidRPr="00D556D0">
              <w:rPr>
                <w:rFonts w:ascii="Verdana" w:eastAsia="Times New Roman" w:hAnsi="Verdana" w:cs="Times New Roman"/>
                <w:b/>
                <w:bCs/>
                <w:i/>
                <w:iCs/>
                <w:color w:val="333333"/>
                <w:sz w:val="20"/>
                <w:szCs w:val="20"/>
                <w:lang w:eastAsia="en-GB"/>
              </w:rPr>
              <w:t>£0.00</w:t>
            </w:r>
          </w:p>
        </w:tc>
      </w:tr>
      <w:tr w:rsidR="00784423" w:rsidRPr="00D556D0" w14:paraId="566DBC45" w14:textId="77777777" w:rsidTr="00D402C4">
        <w:tc>
          <w:tcPr>
            <w:tcW w:w="2250" w:type="dxa"/>
            <w:tcBorders>
              <w:top w:val="single" w:sz="2" w:space="0" w:color="828282"/>
              <w:left w:val="single" w:sz="2" w:space="0" w:color="B5B5B5"/>
              <w:bottom w:val="single" w:sz="6" w:space="0" w:color="B5B5B5"/>
              <w:right w:val="single" w:sz="2" w:space="0" w:color="B5B5B5"/>
            </w:tcBorders>
            <w:shd w:val="clear" w:color="auto" w:fill="EEEEEE"/>
            <w:tcMar>
              <w:top w:w="120" w:type="dxa"/>
              <w:left w:w="120" w:type="dxa"/>
              <w:bottom w:w="120" w:type="dxa"/>
              <w:right w:w="120" w:type="dxa"/>
            </w:tcMar>
            <w:hideMark/>
          </w:tcPr>
          <w:p w14:paraId="762C57CC" w14:textId="77777777" w:rsidR="00784423" w:rsidRPr="00D556D0" w:rsidRDefault="00784423" w:rsidP="00D402C4">
            <w:pPr>
              <w:spacing w:after="0" w:line="240" w:lineRule="auto"/>
              <w:rPr>
                <w:rFonts w:ascii="Verdana" w:eastAsia="Times New Roman" w:hAnsi="Verdana" w:cs="Times New Roman"/>
                <w:b/>
                <w:bCs/>
                <w:color w:val="000000"/>
                <w:sz w:val="20"/>
                <w:szCs w:val="20"/>
                <w:lang w:eastAsia="en-GB"/>
              </w:rPr>
            </w:pPr>
            <w:r w:rsidRPr="00D556D0">
              <w:rPr>
                <w:rFonts w:ascii="Verdana" w:eastAsia="Times New Roman" w:hAnsi="Verdana" w:cs="Times New Roman"/>
                <w:b/>
                <w:bCs/>
                <w:color w:val="000000"/>
                <w:sz w:val="20"/>
                <w:szCs w:val="20"/>
                <w:lang w:eastAsia="en-GB"/>
              </w:rPr>
              <w:t>Grand Total</w:t>
            </w:r>
          </w:p>
        </w:tc>
        <w:tc>
          <w:tcPr>
            <w:tcW w:w="1500" w:type="dxa"/>
            <w:tcBorders>
              <w:top w:val="single" w:sz="2" w:space="0" w:color="828282"/>
              <w:left w:val="single" w:sz="2" w:space="0" w:color="B5B5B5"/>
              <w:bottom w:val="single" w:sz="6" w:space="0" w:color="B5B5B5"/>
              <w:right w:val="single" w:sz="2" w:space="0" w:color="B5B5B5"/>
            </w:tcBorders>
            <w:shd w:val="clear" w:color="auto" w:fill="EEEEEE"/>
            <w:tcMar>
              <w:top w:w="120" w:type="dxa"/>
              <w:left w:w="120" w:type="dxa"/>
              <w:bottom w:w="120" w:type="dxa"/>
              <w:right w:w="120" w:type="dxa"/>
            </w:tcMar>
            <w:hideMark/>
          </w:tcPr>
          <w:p w14:paraId="1E312020" w14:textId="77777777" w:rsidR="00784423" w:rsidRPr="00D556D0" w:rsidRDefault="00784423" w:rsidP="00D402C4">
            <w:pPr>
              <w:spacing w:after="0" w:line="240" w:lineRule="auto"/>
              <w:rPr>
                <w:rFonts w:ascii="Verdana" w:eastAsia="Times New Roman" w:hAnsi="Verdana" w:cs="Times New Roman"/>
                <w:b/>
                <w:bCs/>
                <w:color w:val="000000"/>
                <w:sz w:val="20"/>
                <w:szCs w:val="20"/>
                <w:lang w:eastAsia="en-GB"/>
              </w:rPr>
            </w:pPr>
            <w:r w:rsidRPr="00D556D0">
              <w:rPr>
                <w:rFonts w:ascii="Verdana" w:eastAsia="Times New Roman" w:hAnsi="Verdana" w:cs="Times New Roman"/>
                <w:b/>
                <w:bCs/>
                <w:color w:val="000000"/>
                <w:sz w:val="20"/>
                <w:szCs w:val="20"/>
                <w:lang w:eastAsia="en-GB"/>
              </w:rPr>
              <w:t>Cost</w:t>
            </w:r>
          </w:p>
        </w:tc>
        <w:tc>
          <w:tcPr>
            <w:tcW w:w="21600" w:type="dxa"/>
            <w:tcBorders>
              <w:top w:val="single" w:sz="2" w:space="0" w:color="828282"/>
              <w:left w:val="single" w:sz="2" w:space="0" w:color="B5B5B5"/>
              <w:bottom w:val="single" w:sz="6" w:space="0" w:color="B5B5B5"/>
              <w:right w:val="single" w:sz="6" w:space="0" w:color="B5B5B5"/>
            </w:tcBorders>
            <w:shd w:val="clear" w:color="auto" w:fill="EEEEEE"/>
            <w:tcMar>
              <w:top w:w="120" w:type="dxa"/>
              <w:left w:w="120" w:type="dxa"/>
              <w:bottom w:w="120" w:type="dxa"/>
              <w:right w:w="120" w:type="dxa"/>
            </w:tcMar>
            <w:hideMark/>
          </w:tcPr>
          <w:p w14:paraId="5DAA3E92" w14:textId="77777777" w:rsidR="00784423" w:rsidRPr="00D556D0" w:rsidRDefault="00784423" w:rsidP="00D402C4">
            <w:pPr>
              <w:spacing w:after="0" w:line="240" w:lineRule="auto"/>
              <w:rPr>
                <w:rFonts w:ascii="Verdana" w:eastAsia="Times New Roman" w:hAnsi="Verdana" w:cs="Times New Roman"/>
                <w:b/>
                <w:bCs/>
                <w:color w:val="000000"/>
                <w:sz w:val="20"/>
                <w:szCs w:val="20"/>
                <w:lang w:eastAsia="en-GB"/>
              </w:rPr>
            </w:pPr>
            <w:r w:rsidRPr="00D556D0">
              <w:rPr>
                <w:rFonts w:ascii="Verdana" w:eastAsia="Times New Roman" w:hAnsi="Verdana" w:cs="Times New Roman"/>
                <w:b/>
                <w:bCs/>
                <w:color w:val="000000"/>
                <w:sz w:val="20"/>
                <w:szCs w:val="20"/>
                <w:lang w:eastAsia="en-GB"/>
              </w:rPr>
              <w:t>£0.00</w:t>
            </w:r>
          </w:p>
        </w:tc>
        <w:tc>
          <w:tcPr>
            <w:tcW w:w="21600" w:type="dxa"/>
            <w:tcBorders>
              <w:top w:val="single" w:sz="2" w:space="0" w:color="828282"/>
              <w:left w:val="single" w:sz="2" w:space="0" w:color="B5B5B5"/>
              <w:bottom w:val="single" w:sz="6" w:space="0" w:color="B5B5B5"/>
              <w:right w:val="single" w:sz="2" w:space="0" w:color="B5B5B5"/>
            </w:tcBorders>
            <w:shd w:val="clear" w:color="auto" w:fill="EEEEEE"/>
            <w:tcMar>
              <w:top w:w="120" w:type="dxa"/>
              <w:left w:w="120" w:type="dxa"/>
              <w:bottom w:w="120" w:type="dxa"/>
              <w:right w:w="120" w:type="dxa"/>
            </w:tcMar>
            <w:hideMark/>
          </w:tcPr>
          <w:p w14:paraId="672F43CC" w14:textId="77777777" w:rsidR="00784423" w:rsidRPr="00D556D0" w:rsidRDefault="00784423" w:rsidP="00D402C4">
            <w:pPr>
              <w:spacing w:after="0" w:line="240" w:lineRule="auto"/>
              <w:rPr>
                <w:rFonts w:ascii="Verdana" w:eastAsia="Times New Roman" w:hAnsi="Verdana" w:cs="Times New Roman"/>
                <w:b/>
                <w:bCs/>
                <w:color w:val="000000"/>
                <w:sz w:val="20"/>
                <w:szCs w:val="20"/>
                <w:lang w:eastAsia="en-GB"/>
              </w:rPr>
            </w:pPr>
            <w:r w:rsidRPr="00D556D0">
              <w:rPr>
                <w:rFonts w:ascii="Verdana" w:eastAsia="Times New Roman" w:hAnsi="Verdana" w:cs="Times New Roman"/>
                <w:b/>
                <w:bCs/>
                <w:color w:val="000000"/>
                <w:sz w:val="20"/>
                <w:szCs w:val="20"/>
                <w:lang w:eastAsia="en-GB"/>
              </w:rPr>
              <w:t>£0.00</w:t>
            </w:r>
          </w:p>
        </w:tc>
        <w:tc>
          <w:tcPr>
            <w:tcW w:w="1875" w:type="dxa"/>
            <w:tcBorders>
              <w:top w:val="single" w:sz="2" w:space="0" w:color="828282"/>
              <w:left w:val="single" w:sz="2" w:space="0" w:color="B5B5B5"/>
              <w:bottom w:val="single" w:sz="6" w:space="0" w:color="B5B5B5"/>
              <w:right w:val="single" w:sz="2" w:space="0" w:color="B5B5B5"/>
            </w:tcBorders>
            <w:shd w:val="clear" w:color="auto" w:fill="EEEEEE"/>
            <w:tcMar>
              <w:top w:w="120" w:type="dxa"/>
              <w:left w:w="120" w:type="dxa"/>
              <w:bottom w:w="120" w:type="dxa"/>
              <w:right w:w="120" w:type="dxa"/>
            </w:tcMar>
            <w:hideMark/>
          </w:tcPr>
          <w:p w14:paraId="1B48E45E" w14:textId="77777777" w:rsidR="00784423" w:rsidRPr="00D556D0" w:rsidRDefault="00784423" w:rsidP="00D402C4">
            <w:pPr>
              <w:spacing w:after="0" w:line="240" w:lineRule="auto"/>
              <w:rPr>
                <w:rFonts w:ascii="Verdana" w:eastAsia="Times New Roman" w:hAnsi="Verdana" w:cs="Times New Roman"/>
                <w:b/>
                <w:bCs/>
                <w:color w:val="000000"/>
                <w:sz w:val="20"/>
                <w:szCs w:val="20"/>
                <w:lang w:eastAsia="en-GB"/>
              </w:rPr>
            </w:pPr>
            <w:r w:rsidRPr="00D556D0">
              <w:rPr>
                <w:rFonts w:ascii="Verdana" w:eastAsia="Times New Roman" w:hAnsi="Verdana" w:cs="Times New Roman"/>
                <w:b/>
                <w:bCs/>
                <w:color w:val="000000"/>
                <w:sz w:val="20"/>
                <w:szCs w:val="20"/>
                <w:lang w:eastAsia="en-GB"/>
              </w:rPr>
              <w:t>£0.00</w:t>
            </w:r>
          </w:p>
        </w:tc>
      </w:tr>
    </w:tbl>
    <w:p w14:paraId="4ADC7FE7" w14:textId="77777777" w:rsidR="00784423" w:rsidRDefault="00784423" w:rsidP="00784423">
      <w:pPr>
        <w:shd w:val="clear" w:color="auto" w:fill="FFFFFF"/>
        <w:spacing w:after="150" w:line="240" w:lineRule="auto"/>
        <w:textAlignment w:val="top"/>
        <w:rPr>
          <w:rFonts w:ascii="Verdana" w:eastAsia="Times New Roman" w:hAnsi="Verdana" w:cs="Arial"/>
          <w:color w:val="151515"/>
          <w:sz w:val="20"/>
          <w:szCs w:val="20"/>
          <w:bdr w:val="none" w:sz="0" w:space="0" w:color="auto" w:frame="1"/>
          <w:lang w:eastAsia="en-GB"/>
        </w:rPr>
      </w:pPr>
    </w:p>
    <w:p w14:paraId="08239CC9" w14:textId="77777777" w:rsidR="00784423" w:rsidRPr="002571A1" w:rsidRDefault="00784423" w:rsidP="00784423">
      <w:pPr>
        <w:shd w:val="clear" w:color="auto" w:fill="FFFFFF"/>
        <w:spacing w:after="150" w:line="240" w:lineRule="auto"/>
        <w:textAlignment w:val="top"/>
        <w:rPr>
          <w:rFonts w:ascii="Verdana" w:eastAsia="Times New Roman" w:hAnsi="Verdana" w:cs="Arial"/>
          <w:color w:val="FFFFFF" w:themeColor="background1"/>
          <w:sz w:val="20"/>
          <w:szCs w:val="20"/>
          <w:u w:val="single"/>
          <w:bdr w:val="none" w:sz="0" w:space="0" w:color="auto" w:frame="1"/>
          <w:lang w:eastAsia="en-GB"/>
        </w:rPr>
      </w:pPr>
      <w:r w:rsidRPr="002571A1">
        <w:rPr>
          <w:rFonts w:ascii="Verdana" w:eastAsia="Times New Roman" w:hAnsi="Verdana" w:cs="Arial"/>
          <w:color w:val="FFFFFF" w:themeColor="background1"/>
          <w:sz w:val="20"/>
          <w:szCs w:val="20"/>
          <w:highlight w:val="black"/>
          <w:u w:val="single"/>
          <w:bdr w:val="none" w:sz="0" w:space="0" w:color="auto" w:frame="1"/>
          <w:lang w:eastAsia="en-GB"/>
        </w:rPr>
        <w:t>Add A New item</w:t>
      </w:r>
    </w:p>
    <w:p w14:paraId="594272A8" w14:textId="77777777" w:rsidR="00784423" w:rsidRPr="00D556D0"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color w:val="000000"/>
          <w:sz w:val="20"/>
          <w:szCs w:val="20"/>
          <w:bdr w:val="none" w:sz="0" w:space="0" w:color="auto" w:frame="1"/>
          <w:lang w:eastAsia="en-GB"/>
        </w:rPr>
        <w:t>* 'Technical support' refers to facilities available in your institution.</w:t>
      </w:r>
    </w:p>
    <w:p w14:paraId="6535743D" w14:textId="77777777" w:rsidR="00784423" w:rsidRPr="00D556D0" w:rsidRDefault="00784423" w:rsidP="00784423">
      <w:pPr>
        <w:shd w:val="clear" w:color="auto" w:fill="FFFFFF"/>
        <w:spacing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b/>
          <w:bCs/>
          <w:color w:val="000000"/>
          <w:sz w:val="20"/>
          <w:szCs w:val="20"/>
          <w:bdr w:val="none" w:sz="0" w:space="0" w:color="auto" w:frame="1"/>
          <w:lang w:eastAsia="en-GB"/>
        </w:rPr>
        <w:t>Your total budget should not exceed £100,000.  Please review the stated costs in the table above and ensure the total does not exceed £100,000.</w:t>
      </w:r>
    </w:p>
    <w:p w14:paraId="4EB946DD" w14:textId="77777777" w:rsidR="00784423" w:rsidRPr="00D556D0"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b/>
          <w:bCs/>
          <w:color w:val="000000"/>
          <w:sz w:val="20"/>
          <w:szCs w:val="20"/>
          <w:bdr w:val="none" w:sz="0" w:space="0" w:color="auto" w:frame="1"/>
          <w:lang w:eastAsia="en-GB"/>
        </w:rPr>
        <w:lastRenderedPageBreak/>
        <w:t>Please justify the budget request under each category listed above.</w:t>
      </w:r>
    </w:p>
    <w:p w14:paraId="34E06C0B" w14:textId="77777777" w:rsidR="00784423" w:rsidRPr="00D556D0" w:rsidRDefault="00784423" w:rsidP="00784423">
      <w:pPr>
        <w:shd w:val="clear" w:color="auto" w:fill="FFFFFF"/>
        <w:spacing w:after="75" w:line="315" w:lineRule="atLeast"/>
        <w:textAlignment w:val="top"/>
        <w:rPr>
          <w:rFonts w:ascii="Verdana" w:eastAsia="Times New Roman" w:hAnsi="Verdana" w:cs="Arial"/>
          <w:color w:val="555555"/>
          <w:sz w:val="20"/>
          <w:szCs w:val="20"/>
          <w:lang w:eastAsia="en-GB"/>
        </w:rPr>
      </w:pPr>
      <w:r w:rsidRPr="00D556D0">
        <w:rPr>
          <w:rFonts w:ascii="Verdana" w:eastAsia="Times New Roman" w:hAnsi="Verdana" w:cs="Arial"/>
          <w:color w:val="000000"/>
          <w:sz w:val="20"/>
          <w:szCs w:val="20"/>
          <w:bdr w:val="none" w:sz="0" w:space="0" w:color="auto" w:frame="1"/>
          <w:lang w:eastAsia="en-GB"/>
        </w:rPr>
        <w:t>Where certain equipment, which is required to conduct the research, but is not to be funded through the Springboard award, please include details of who is providing it</w:t>
      </w:r>
    </w:p>
    <w:p w14:paraId="209DC115" w14:textId="056131AA" w:rsidR="00784423" w:rsidRPr="00D556D0"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D556D0">
        <w:rPr>
          <w:rFonts w:ascii="Verdana" w:eastAsia="Times New Roman" w:hAnsi="Verdana" w:cs="Arial"/>
          <w:color w:val="151515"/>
          <w:sz w:val="20"/>
          <w:szCs w:val="20"/>
        </w:rPr>
        <w:object w:dxaOrig="225" w:dyaOrig="225" w14:anchorId="6750CEB0">
          <v:shape id="_x0000_i1926" type="#_x0000_t75" style="width:96.6pt;height:37.8pt" o:ole="">
            <v:imagedata r:id="rId46" o:title=""/>
          </v:shape>
          <w:control r:id="rId209" w:name="DefaultOcxName341" w:shapeid="_x0000_i1926"/>
        </w:object>
      </w:r>
    </w:p>
    <w:p w14:paraId="5F05095C" w14:textId="77777777" w:rsidR="00784423" w:rsidRPr="00D556D0" w:rsidRDefault="00784423" w:rsidP="00784423">
      <w:pPr>
        <w:shd w:val="clear" w:color="auto" w:fill="FFFFFF"/>
        <w:spacing w:line="240" w:lineRule="auto"/>
        <w:textAlignment w:val="top"/>
        <w:rPr>
          <w:rFonts w:ascii="Verdana" w:eastAsia="Times New Roman" w:hAnsi="Verdana" w:cs="Arial"/>
          <w:color w:val="151515"/>
          <w:sz w:val="20"/>
          <w:szCs w:val="20"/>
          <w:lang w:eastAsia="en-GB"/>
        </w:rPr>
      </w:pPr>
      <w:r w:rsidRPr="00D556D0">
        <w:rPr>
          <w:rFonts w:ascii="Verdana" w:eastAsia="Times New Roman" w:hAnsi="Verdana" w:cs="Arial"/>
          <w:color w:val="151515"/>
          <w:sz w:val="20"/>
          <w:szCs w:val="20"/>
          <w:lang w:eastAsia="en-GB"/>
        </w:rPr>
        <w:t>(200 words max)</w:t>
      </w:r>
    </w:p>
    <w:p w14:paraId="5F44FA3E" w14:textId="77777777" w:rsidR="00784423" w:rsidRDefault="00784423" w:rsidP="00784423"/>
    <w:p w14:paraId="744104F8" w14:textId="77777777" w:rsidR="00784423" w:rsidRPr="009040F8" w:rsidRDefault="00784423" w:rsidP="00784423">
      <w:pPr>
        <w:keepNext/>
        <w:keepLines/>
        <w:spacing w:before="40" w:after="0" w:line="276" w:lineRule="auto"/>
        <w:outlineLvl w:val="1"/>
        <w:rPr>
          <w:rFonts w:ascii="Verdana" w:eastAsia="Times New Roman" w:hAnsi="Verdana" w:cstheme="majorBidi"/>
          <w:b/>
          <w:sz w:val="24"/>
          <w:szCs w:val="24"/>
        </w:rPr>
      </w:pPr>
      <w:r w:rsidRPr="008F229C">
        <w:rPr>
          <w:rFonts w:ascii="Verdana" w:eastAsia="Times New Roman" w:hAnsi="Verdana" w:cstheme="majorBidi"/>
          <w:b/>
          <w:sz w:val="24"/>
          <w:szCs w:val="24"/>
        </w:rPr>
        <w:t>Page 7: Animal Use</w:t>
      </w:r>
    </w:p>
    <w:p w14:paraId="7D68A63C" w14:textId="77777777" w:rsidR="00784423" w:rsidRPr="009040F8" w:rsidRDefault="00784423" w:rsidP="00784423">
      <w:pPr>
        <w:shd w:val="clear" w:color="auto" w:fill="FFFFFF"/>
        <w:spacing w:after="0" w:line="270" w:lineRule="atLeast"/>
        <w:textAlignment w:val="top"/>
        <w:rPr>
          <w:rFonts w:ascii="Verdana" w:eastAsia="Times New Roman" w:hAnsi="Verdana" w:cs="Arial"/>
          <w:sz w:val="20"/>
          <w:szCs w:val="20"/>
          <w:bdr w:val="none" w:sz="0" w:space="0" w:color="auto" w:frame="1"/>
          <w:lang w:eastAsia="en-GB"/>
        </w:rPr>
      </w:pPr>
      <w:r>
        <w:rPr>
          <w:rFonts w:ascii="Verdana" w:eastAsia="Times New Roman" w:hAnsi="Verdana" w:cs="Arial"/>
          <w:sz w:val="20"/>
          <w:szCs w:val="20"/>
          <w:bdr w:val="none" w:sz="0" w:space="0" w:color="auto" w:frame="1"/>
          <w:lang w:eastAsia="en-GB"/>
        </w:rPr>
        <w:t>I</w:t>
      </w:r>
      <w:r w:rsidRPr="009040F8">
        <w:rPr>
          <w:rFonts w:ascii="Verdana" w:eastAsia="Times New Roman" w:hAnsi="Verdana" w:cs="Arial"/>
          <w:sz w:val="20"/>
          <w:szCs w:val="20"/>
          <w:bdr w:val="none" w:sz="0" w:space="0" w:color="auto" w:frame="1"/>
          <w:lang w:eastAsia="en-GB"/>
        </w:rPr>
        <w:t>t is important for us to know if any animals will be used in your research project and, if so, that you comply with the </w:t>
      </w:r>
      <w:hyperlink r:id="rId210" w:tgtFrame="blank" w:history="1">
        <w:r w:rsidRPr="009040F8">
          <w:rPr>
            <w:rStyle w:val="Hyperlink"/>
            <w:rFonts w:ascii="Verdana" w:eastAsia="Times New Roman" w:hAnsi="Verdana" w:cs="Arial"/>
            <w:sz w:val="20"/>
            <w:szCs w:val="20"/>
            <w:bdr w:val="none" w:sz="0" w:space="0" w:color="auto" w:frame="1"/>
            <w:lang w:eastAsia="en-GB"/>
          </w:rPr>
          <w:t>Academy's Policy and Position</w:t>
        </w:r>
      </w:hyperlink>
      <w:r w:rsidRPr="009040F8">
        <w:rPr>
          <w:rFonts w:ascii="Verdana" w:eastAsia="Times New Roman" w:hAnsi="Verdana" w:cs="Arial"/>
          <w:sz w:val="20"/>
          <w:szCs w:val="20"/>
          <w:bdr w:val="none" w:sz="0" w:space="0" w:color="auto" w:frame="1"/>
          <w:lang w:eastAsia="en-GB"/>
        </w:rPr>
        <w:t xml:space="preserve"> on the use of animals in research. The Academy is committed to being open about when, how and why animals are used in the projects we fund. In addition, we aim to ensure that every effort is made to replace, refine and reduce animals in research. For more </w:t>
      </w:r>
      <w:proofErr w:type="gramStart"/>
      <w:r w:rsidRPr="009040F8">
        <w:rPr>
          <w:rFonts w:ascii="Verdana" w:eastAsia="Times New Roman" w:hAnsi="Verdana" w:cs="Arial"/>
          <w:sz w:val="20"/>
          <w:szCs w:val="20"/>
          <w:bdr w:val="none" w:sz="0" w:space="0" w:color="auto" w:frame="1"/>
          <w:lang w:eastAsia="en-GB"/>
        </w:rPr>
        <w:t>information</w:t>
      </w:r>
      <w:proofErr w:type="gramEnd"/>
      <w:r w:rsidRPr="009040F8">
        <w:rPr>
          <w:rFonts w:ascii="Verdana" w:eastAsia="Times New Roman" w:hAnsi="Verdana" w:cs="Arial"/>
          <w:sz w:val="20"/>
          <w:szCs w:val="20"/>
          <w:bdr w:val="none" w:sz="0" w:space="0" w:color="auto" w:frame="1"/>
          <w:lang w:eastAsia="en-GB"/>
        </w:rPr>
        <w:t xml:space="preserve"> please see </w:t>
      </w:r>
      <w:hyperlink r:id="rId211" w:tgtFrame="blank" w:history="1">
        <w:r w:rsidRPr="009040F8">
          <w:rPr>
            <w:rStyle w:val="Hyperlink"/>
            <w:rFonts w:ascii="Verdana" w:eastAsia="Times New Roman" w:hAnsi="Verdana" w:cs="Arial"/>
            <w:sz w:val="20"/>
            <w:szCs w:val="20"/>
            <w:bdr w:val="none" w:sz="0" w:space="0" w:color="auto" w:frame="1"/>
            <w:lang w:eastAsia="en-GB"/>
          </w:rPr>
          <w:t>www.nc3rs.org.uk</w:t>
        </w:r>
      </w:hyperlink>
      <w:r w:rsidRPr="009040F8">
        <w:rPr>
          <w:rFonts w:ascii="Verdana" w:eastAsia="Times New Roman" w:hAnsi="Verdana" w:cs="Arial"/>
          <w:sz w:val="20"/>
          <w:szCs w:val="20"/>
          <w:bdr w:val="none" w:sz="0" w:space="0" w:color="auto" w:frame="1"/>
          <w:lang w:eastAsia="en-GB"/>
        </w:rPr>
        <w:t>.</w:t>
      </w:r>
    </w:p>
    <w:p w14:paraId="32BE4DA6" w14:textId="77777777" w:rsidR="00784423" w:rsidRPr="009040F8" w:rsidRDefault="00784423" w:rsidP="00784423">
      <w:pPr>
        <w:shd w:val="clear" w:color="auto" w:fill="FFFFFF"/>
        <w:spacing w:after="0" w:line="270" w:lineRule="atLeast"/>
        <w:textAlignment w:val="top"/>
        <w:rPr>
          <w:rFonts w:ascii="Verdana" w:eastAsia="Times New Roman" w:hAnsi="Verdana" w:cs="Arial"/>
          <w:sz w:val="20"/>
          <w:szCs w:val="20"/>
          <w:bdr w:val="none" w:sz="0" w:space="0" w:color="auto" w:frame="1"/>
          <w:lang w:eastAsia="en-GB"/>
        </w:rPr>
      </w:pPr>
      <w:r w:rsidRPr="009040F8">
        <w:rPr>
          <w:rFonts w:ascii="Verdana" w:eastAsia="Times New Roman" w:hAnsi="Verdana" w:cs="Arial"/>
          <w:sz w:val="20"/>
          <w:szCs w:val="20"/>
          <w:bdr w:val="none" w:sz="0" w:space="0" w:color="auto" w:frame="1"/>
          <w:lang w:eastAsia="en-GB"/>
        </w:rPr>
        <w:t>Applicants proposing to use animals in their research must ensure that the use of animals falls within the regulations stipulated in the UK Animals (Scientific Procedures Act) 1986 and subsequent amendments. Welfare standards consistent with the principles of UK legislation must be applied and maintained, wherever the work is conducted.</w:t>
      </w:r>
    </w:p>
    <w:p w14:paraId="49B5AAE7" w14:textId="77777777" w:rsidR="00784423" w:rsidRPr="009040F8" w:rsidRDefault="00784423" w:rsidP="00784423">
      <w:pPr>
        <w:shd w:val="clear" w:color="auto" w:fill="FFFFFF"/>
        <w:spacing w:after="0" w:line="270" w:lineRule="atLeast"/>
        <w:textAlignment w:val="top"/>
        <w:rPr>
          <w:rFonts w:ascii="Verdana" w:eastAsia="Times New Roman" w:hAnsi="Verdana" w:cs="Arial"/>
          <w:sz w:val="20"/>
          <w:szCs w:val="20"/>
          <w:bdr w:val="none" w:sz="0" w:space="0" w:color="auto" w:frame="1"/>
          <w:lang w:eastAsia="en-GB"/>
        </w:rPr>
      </w:pPr>
      <w:r w:rsidRPr="009040F8">
        <w:rPr>
          <w:rFonts w:ascii="Verdana" w:eastAsia="Times New Roman" w:hAnsi="Verdana" w:cs="Arial"/>
          <w:sz w:val="20"/>
          <w:szCs w:val="20"/>
          <w:bdr w:val="none" w:sz="0" w:space="0" w:color="auto" w:frame="1"/>
          <w:lang w:eastAsia="en-GB"/>
        </w:rPr>
        <w:t>If your proposed research involves animal experiments, we encourage you to consult the NC3Rs </w:t>
      </w:r>
      <w:hyperlink r:id="rId212" w:tgtFrame="blank" w:history="1">
        <w:r w:rsidRPr="009040F8">
          <w:rPr>
            <w:rStyle w:val="Hyperlink"/>
            <w:rFonts w:ascii="Verdana" w:eastAsia="Times New Roman" w:hAnsi="Verdana" w:cs="Arial"/>
            <w:sz w:val="20"/>
            <w:szCs w:val="20"/>
            <w:bdr w:val="none" w:sz="0" w:space="0" w:color="auto" w:frame="1"/>
            <w:lang w:eastAsia="en-GB"/>
          </w:rPr>
          <w:t>Experimental Design Assistant</w:t>
        </w:r>
      </w:hyperlink>
      <w:r w:rsidRPr="009040F8">
        <w:rPr>
          <w:rFonts w:ascii="Verdana" w:eastAsia="Times New Roman" w:hAnsi="Verdana" w:cs="Arial"/>
          <w:sz w:val="20"/>
          <w:szCs w:val="20"/>
          <w:bdr w:val="none" w:sz="0" w:space="0" w:color="auto" w:frame="1"/>
          <w:lang w:eastAsia="en-GB"/>
        </w:rPr>
        <w:t> (EDA) to help you design your study. This complements the </w:t>
      </w:r>
      <w:hyperlink r:id="rId213" w:tgtFrame="blank" w:history="1">
        <w:r w:rsidRPr="009040F8">
          <w:rPr>
            <w:rStyle w:val="Hyperlink"/>
            <w:rFonts w:ascii="Verdana" w:eastAsia="Times New Roman" w:hAnsi="Verdana" w:cs="Arial"/>
            <w:sz w:val="20"/>
            <w:szCs w:val="20"/>
            <w:bdr w:val="none" w:sz="0" w:space="0" w:color="auto" w:frame="1"/>
            <w:lang w:eastAsia="en-GB"/>
          </w:rPr>
          <w:t>ARRIVE guidelines</w:t>
        </w:r>
      </w:hyperlink>
      <w:r w:rsidRPr="009040F8">
        <w:rPr>
          <w:rFonts w:ascii="Verdana" w:eastAsia="Times New Roman" w:hAnsi="Verdana" w:cs="Arial"/>
          <w:sz w:val="20"/>
          <w:szCs w:val="20"/>
          <w:bdr w:val="none" w:sz="0" w:space="0" w:color="auto" w:frame="1"/>
          <w:lang w:eastAsia="en-GB"/>
        </w:rPr>
        <w:t> (Animal Research: Reporting of In Vivo Experiments) for reporting animal research. Our awardees are required to follow these guidelines when conducting research using animals to improve the design, analysis and reporting of animal research, maximising information published and minimising unnecessary studies. Further useful guidelines and practical information in the use of animals can also be obtained from the </w:t>
      </w:r>
      <w:hyperlink r:id="rId214" w:tgtFrame="blank" w:history="1">
        <w:r w:rsidRPr="009040F8">
          <w:rPr>
            <w:rStyle w:val="Hyperlink"/>
            <w:rFonts w:ascii="Verdana" w:eastAsia="Times New Roman" w:hAnsi="Verdana" w:cs="Arial"/>
            <w:sz w:val="20"/>
            <w:szCs w:val="20"/>
            <w:bdr w:val="none" w:sz="0" w:space="0" w:color="auto" w:frame="1"/>
            <w:lang w:eastAsia="en-GB"/>
          </w:rPr>
          <w:t>3Rs resources library</w:t>
        </w:r>
      </w:hyperlink>
      <w:r w:rsidRPr="009040F8">
        <w:rPr>
          <w:rFonts w:ascii="Verdana" w:eastAsia="Times New Roman" w:hAnsi="Verdana" w:cs="Arial"/>
          <w:sz w:val="20"/>
          <w:szCs w:val="20"/>
          <w:bdr w:val="none" w:sz="0" w:space="0" w:color="auto" w:frame="1"/>
          <w:lang w:eastAsia="en-GB"/>
        </w:rPr>
        <w:t>.</w:t>
      </w:r>
    </w:p>
    <w:p w14:paraId="596A3256" w14:textId="77777777" w:rsidR="00784423" w:rsidRPr="009040F8" w:rsidRDefault="00784423" w:rsidP="00784423">
      <w:pPr>
        <w:shd w:val="clear" w:color="auto" w:fill="FFFFFF"/>
        <w:spacing w:after="0" w:line="270" w:lineRule="atLeast"/>
        <w:textAlignment w:val="top"/>
        <w:rPr>
          <w:rFonts w:ascii="Verdana" w:eastAsia="Times New Roman" w:hAnsi="Verdana" w:cs="Arial"/>
          <w:sz w:val="20"/>
          <w:szCs w:val="20"/>
          <w:bdr w:val="none" w:sz="0" w:space="0" w:color="auto" w:frame="1"/>
          <w:lang w:eastAsia="en-GB"/>
        </w:rPr>
      </w:pPr>
      <w:r w:rsidRPr="009040F8">
        <w:rPr>
          <w:rFonts w:ascii="Verdana" w:eastAsia="Times New Roman" w:hAnsi="Verdana" w:cs="Arial"/>
          <w:sz w:val="20"/>
          <w:szCs w:val="20"/>
          <w:bdr w:val="none" w:sz="0" w:space="0" w:color="auto" w:frame="1"/>
          <w:lang w:eastAsia="en-GB"/>
        </w:rPr>
        <w:t>This section gives applicants the opportunity to explain the use of animals involved in their project proposals and measures in place to ensure openness about their use. Where non-human primates, cats, dogs or equines are used, anonymised information will be sent to the NC3Rs for review.</w:t>
      </w:r>
    </w:p>
    <w:p w14:paraId="5A1A05F3" w14:textId="77777777" w:rsidR="00784423" w:rsidRDefault="00784423" w:rsidP="00784423">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p>
    <w:p w14:paraId="33632D05" w14:textId="77777777" w:rsidR="00784423" w:rsidRPr="006049FC" w:rsidRDefault="00784423" w:rsidP="00784423">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r w:rsidRPr="006049FC">
        <w:rPr>
          <w:rFonts w:ascii="Verdana" w:eastAsia="Times New Roman" w:hAnsi="Verdana" w:cs="Arial"/>
          <w:b/>
          <w:bCs/>
          <w:sz w:val="20"/>
          <w:szCs w:val="20"/>
          <w:bdr w:val="none" w:sz="0" w:space="0" w:color="auto" w:frame="1"/>
          <w:lang w:eastAsia="en-GB"/>
        </w:rPr>
        <w:t>Does your proposal involve the use of animals or animal tissue?</w:t>
      </w:r>
    </w:p>
    <w:p w14:paraId="7EC2E850" w14:textId="77777777" w:rsidR="00784423" w:rsidRPr="006049FC" w:rsidRDefault="00784423" w:rsidP="00784423">
      <w:pPr>
        <w:shd w:val="clear" w:color="auto" w:fill="FFFFFF"/>
        <w:spacing w:after="0" w:line="270" w:lineRule="atLeast"/>
        <w:textAlignment w:val="top"/>
        <w:rPr>
          <w:rFonts w:ascii="Verdana" w:eastAsia="Times New Roman" w:hAnsi="Verdana" w:cs="Arial"/>
          <w:b/>
          <w:sz w:val="20"/>
          <w:szCs w:val="20"/>
          <w:lang w:eastAsia="en-GB"/>
        </w:rPr>
      </w:pPr>
    </w:p>
    <w:p w14:paraId="16573A8E" w14:textId="73F2C283" w:rsidR="00784423" w:rsidRPr="006049FC" w:rsidRDefault="00784423" w:rsidP="00784423">
      <w:pPr>
        <w:shd w:val="clear" w:color="auto" w:fill="FFFFFF"/>
        <w:spacing w:after="0" w:line="240" w:lineRule="auto"/>
        <w:textAlignment w:val="top"/>
        <w:rPr>
          <w:rFonts w:ascii="Verdana" w:eastAsia="Times New Roman" w:hAnsi="Verdana" w:cs="Arial"/>
          <w:sz w:val="20"/>
          <w:szCs w:val="20"/>
          <w:lang w:eastAsia="en-GB"/>
        </w:rPr>
      </w:pPr>
      <w:r w:rsidRPr="006049FC">
        <w:rPr>
          <w:rFonts w:ascii="Verdana" w:eastAsia="Times New Roman" w:hAnsi="Verdana" w:cs="Arial"/>
          <w:sz w:val="20"/>
          <w:szCs w:val="20"/>
          <w:bdr w:val="none" w:sz="0" w:space="0" w:color="auto" w:frame="1"/>
        </w:rPr>
        <w:object w:dxaOrig="225" w:dyaOrig="225" w14:anchorId="221619E5">
          <v:shape id="_x0000_i1928" type="#_x0000_t75" style="width:18pt;height:15.6pt" o:ole="">
            <v:imagedata r:id="rId30" o:title=""/>
          </v:shape>
          <w:control r:id="rId215" w:name="DefaultOcxName391" w:shapeid="_x0000_i1928"/>
        </w:object>
      </w:r>
      <w:r w:rsidRPr="006049FC">
        <w:rPr>
          <w:rFonts w:ascii="Verdana" w:eastAsia="Times New Roman" w:hAnsi="Verdana" w:cs="Arial"/>
          <w:sz w:val="20"/>
          <w:szCs w:val="20"/>
          <w:bdr w:val="none" w:sz="0" w:space="0" w:color="auto" w:frame="1"/>
          <w:lang w:eastAsia="en-GB"/>
        </w:rPr>
        <w:t>Yes</w:t>
      </w:r>
    </w:p>
    <w:p w14:paraId="2B6E05DF" w14:textId="224FA4BE" w:rsidR="00784423" w:rsidRPr="006049FC" w:rsidRDefault="00784423" w:rsidP="00784423">
      <w:pPr>
        <w:shd w:val="clear" w:color="auto" w:fill="FFFFFF"/>
        <w:spacing w:after="150" w:line="240" w:lineRule="auto"/>
        <w:textAlignment w:val="top"/>
        <w:rPr>
          <w:rFonts w:ascii="Verdana" w:eastAsia="Times New Roman" w:hAnsi="Verdana" w:cs="Arial"/>
          <w:i/>
          <w:iCs/>
          <w:sz w:val="20"/>
          <w:szCs w:val="20"/>
          <w:bdr w:val="none" w:sz="0" w:space="0" w:color="auto" w:frame="1"/>
          <w:lang w:eastAsia="en-GB"/>
        </w:rPr>
      </w:pPr>
      <w:r w:rsidRPr="006049FC">
        <w:rPr>
          <w:rFonts w:ascii="Verdana" w:eastAsia="Times New Roman" w:hAnsi="Verdana" w:cs="Arial"/>
          <w:sz w:val="20"/>
          <w:szCs w:val="20"/>
          <w:bdr w:val="none" w:sz="0" w:space="0" w:color="auto" w:frame="1"/>
        </w:rPr>
        <w:object w:dxaOrig="225" w:dyaOrig="225" w14:anchorId="44EC2581">
          <v:shape id="_x0000_i1931" type="#_x0000_t75" style="width:18pt;height:15.6pt" o:ole="">
            <v:imagedata r:id="rId30" o:title=""/>
          </v:shape>
          <w:control r:id="rId216" w:name="DefaultOcxName1171" w:shapeid="_x0000_i1931"/>
        </w:object>
      </w:r>
      <w:r w:rsidRPr="006049FC">
        <w:rPr>
          <w:rFonts w:ascii="Verdana" w:eastAsia="Times New Roman" w:hAnsi="Verdana" w:cs="Arial"/>
          <w:sz w:val="20"/>
          <w:szCs w:val="20"/>
          <w:bdr w:val="none" w:sz="0" w:space="0" w:color="auto" w:frame="1"/>
          <w:lang w:eastAsia="en-GB"/>
        </w:rPr>
        <w:t>No</w:t>
      </w:r>
      <w:r w:rsidRPr="006049FC">
        <w:rPr>
          <w:rFonts w:ascii="Verdana" w:eastAsia="Times New Roman" w:hAnsi="Verdana" w:cs="Arial"/>
          <w:i/>
          <w:iCs/>
          <w:sz w:val="20"/>
          <w:szCs w:val="20"/>
          <w:bdr w:val="none" w:sz="0" w:space="0" w:color="auto" w:frame="1"/>
          <w:lang w:eastAsia="en-GB"/>
        </w:rPr>
        <w:br/>
      </w:r>
    </w:p>
    <w:p w14:paraId="36E3FCE7" w14:textId="77777777" w:rsidR="00784423" w:rsidRPr="00B60045" w:rsidRDefault="00784423" w:rsidP="00784423">
      <w:pPr>
        <w:shd w:val="clear" w:color="auto" w:fill="FFFFFF"/>
        <w:spacing w:after="150" w:line="240" w:lineRule="auto"/>
        <w:textAlignment w:val="top"/>
        <w:rPr>
          <w:rFonts w:ascii="Verdana" w:eastAsia="Times New Roman" w:hAnsi="Verdana" w:cs="Arial"/>
          <w:b/>
          <w:bCs/>
          <w:sz w:val="20"/>
          <w:szCs w:val="20"/>
          <w:lang w:eastAsia="en-GB"/>
        </w:rPr>
      </w:pPr>
      <w:r w:rsidRPr="00B60045">
        <w:rPr>
          <w:rFonts w:ascii="Verdana" w:eastAsia="Times New Roman" w:hAnsi="Verdana" w:cs="Arial"/>
          <w:b/>
          <w:bCs/>
          <w:sz w:val="20"/>
          <w:szCs w:val="20"/>
          <w:bdr w:val="none" w:sz="0" w:space="0" w:color="auto" w:frame="1"/>
          <w:lang w:eastAsia="en-GB"/>
        </w:rPr>
        <w:t xml:space="preserve">If </w:t>
      </w:r>
      <w:r>
        <w:rPr>
          <w:rFonts w:ascii="Verdana" w:eastAsia="Times New Roman" w:hAnsi="Verdana" w:cs="Arial"/>
          <w:b/>
          <w:bCs/>
          <w:sz w:val="20"/>
          <w:szCs w:val="20"/>
          <w:bdr w:val="none" w:sz="0" w:space="0" w:color="auto" w:frame="1"/>
          <w:lang w:eastAsia="en-GB"/>
        </w:rPr>
        <w:t>‘Y</w:t>
      </w:r>
      <w:r w:rsidRPr="00B60045">
        <w:rPr>
          <w:rFonts w:ascii="Verdana" w:eastAsia="Times New Roman" w:hAnsi="Verdana" w:cs="Arial"/>
          <w:b/>
          <w:bCs/>
          <w:sz w:val="20"/>
          <w:szCs w:val="20"/>
          <w:bdr w:val="none" w:sz="0" w:space="0" w:color="auto" w:frame="1"/>
          <w:lang w:eastAsia="en-GB"/>
        </w:rPr>
        <w:t>es</w:t>
      </w:r>
      <w:r>
        <w:rPr>
          <w:rFonts w:ascii="Verdana" w:eastAsia="Times New Roman" w:hAnsi="Verdana" w:cs="Arial"/>
          <w:b/>
          <w:bCs/>
          <w:sz w:val="20"/>
          <w:szCs w:val="20"/>
          <w:bdr w:val="none" w:sz="0" w:space="0" w:color="auto" w:frame="1"/>
          <w:lang w:eastAsia="en-GB"/>
        </w:rPr>
        <w:t>’ selected</w:t>
      </w:r>
      <w:r w:rsidRPr="00B60045">
        <w:rPr>
          <w:rFonts w:ascii="Verdana" w:eastAsia="Times New Roman" w:hAnsi="Verdana" w:cs="Arial"/>
          <w:b/>
          <w:bCs/>
          <w:sz w:val="20"/>
          <w:szCs w:val="20"/>
          <w:bdr w:val="none" w:sz="0" w:space="0" w:color="auto" w:frame="1"/>
          <w:lang w:eastAsia="en-GB"/>
        </w:rPr>
        <w:t>:</w:t>
      </w:r>
    </w:p>
    <w:p w14:paraId="6369E8EE" w14:textId="77777777" w:rsidR="00784423" w:rsidRDefault="00784423" w:rsidP="00784423">
      <w:pPr>
        <w:shd w:val="clear" w:color="auto" w:fill="FFFFFF"/>
        <w:spacing w:after="0" w:line="270" w:lineRule="atLeast"/>
        <w:textAlignment w:val="top"/>
        <w:rPr>
          <w:rFonts w:ascii="Verdana" w:eastAsia="Times New Roman" w:hAnsi="Verdana" w:cs="Arial"/>
          <w:b/>
          <w:bCs/>
          <w:sz w:val="20"/>
          <w:szCs w:val="20"/>
          <w:lang w:eastAsia="en-GB"/>
        </w:rPr>
      </w:pPr>
      <w:r w:rsidRPr="00B60045">
        <w:rPr>
          <w:rFonts w:ascii="Verdana" w:eastAsia="Times New Roman" w:hAnsi="Verdana" w:cs="Arial"/>
          <w:b/>
          <w:bCs/>
          <w:sz w:val="20"/>
          <w:szCs w:val="20"/>
          <w:lang w:eastAsia="en-GB"/>
        </w:rPr>
        <w:t>Does your proposal comply with the </w:t>
      </w:r>
      <w:hyperlink r:id="rId217" w:tgtFrame="blank" w:history="1">
        <w:r w:rsidRPr="00B60045">
          <w:rPr>
            <w:rStyle w:val="Hyperlink"/>
            <w:rFonts w:ascii="Verdana" w:eastAsia="Times New Roman" w:hAnsi="Verdana" w:cs="Arial"/>
            <w:b/>
            <w:bCs/>
            <w:sz w:val="20"/>
            <w:szCs w:val="20"/>
            <w:lang w:eastAsia="en-GB"/>
          </w:rPr>
          <w:t>Academy's Policy and Position</w:t>
        </w:r>
      </w:hyperlink>
      <w:r w:rsidRPr="00B60045">
        <w:rPr>
          <w:rFonts w:ascii="Verdana" w:eastAsia="Times New Roman" w:hAnsi="Verdana" w:cs="Arial"/>
          <w:b/>
          <w:bCs/>
          <w:sz w:val="20"/>
          <w:szCs w:val="20"/>
          <w:lang w:eastAsia="en-GB"/>
        </w:rPr>
        <w:t> statement on the use of animals in research?</w:t>
      </w:r>
    </w:p>
    <w:p w14:paraId="7119E972" w14:textId="5A11A0C9" w:rsidR="00784423" w:rsidRPr="006049FC"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3267B25C">
          <v:shape id="_x0000_i1934" type="#_x0000_t75" style="width:18pt;height:15.6pt" o:ole="">
            <v:imagedata r:id="rId30" o:title=""/>
          </v:shape>
          <w:control r:id="rId218" w:name="DefaultOcxName591" w:shapeid="_x0000_i1934"/>
        </w:object>
      </w:r>
      <w:r w:rsidRPr="006049FC">
        <w:rPr>
          <w:rFonts w:ascii="Verdana" w:eastAsia="Times New Roman" w:hAnsi="Verdana" w:cs="Arial"/>
          <w:color w:val="151515"/>
          <w:sz w:val="20"/>
          <w:szCs w:val="20"/>
          <w:bdr w:val="none" w:sz="0" w:space="0" w:color="auto" w:frame="1"/>
          <w:lang w:eastAsia="en-GB"/>
        </w:rPr>
        <w:t>Yes</w:t>
      </w:r>
    </w:p>
    <w:p w14:paraId="0A1DA557" w14:textId="659BBD16" w:rsidR="00784423" w:rsidRPr="006049FC"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4F324DDC">
          <v:shape id="_x0000_i1937" type="#_x0000_t75" style="width:18pt;height:15.6pt" o:ole="">
            <v:imagedata r:id="rId30" o:title=""/>
          </v:shape>
          <w:control r:id="rId219" w:name="DefaultOcxName1291" w:shapeid="_x0000_i1937"/>
        </w:object>
      </w:r>
      <w:r w:rsidRPr="006049FC">
        <w:rPr>
          <w:rFonts w:ascii="Verdana" w:eastAsia="Times New Roman" w:hAnsi="Verdana" w:cs="Arial"/>
          <w:color w:val="151515"/>
          <w:sz w:val="20"/>
          <w:szCs w:val="20"/>
          <w:bdr w:val="none" w:sz="0" w:space="0" w:color="auto" w:frame="1"/>
          <w:lang w:eastAsia="en-GB"/>
        </w:rPr>
        <w:t>No</w:t>
      </w:r>
    </w:p>
    <w:p w14:paraId="2E5CB5E0" w14:textId="77777777" w:rsidR="00784423" w:rsidRPr="00B60045" w:rsidRDefault="00784423" w:rsidP="00784423">
      <w:pPr>
        <w:shd w:val="clear" w:color="auto" w:fill="FFFFFF"/>
        <w:spacing w:after="0" w:line="270" w:lineRule="atLeast"/>
        <w:textAlignment w:val="top"/>
        <w:rPr>
          <w:rFonts w:ascii="Verdana" w:eastAsia="Times New Roman" w:hAnsi="Verdana" w:cs="Arial"/>
          <w:b/>
          <w:bCs/>
          <w:sz w:val="20"/>
          <w:szCs w:val="20"/>
          <w:lang w:eastAsia="en-GB"/>
        </w:rPr>
      </w:pPr>
    </w:p>
    <w:p w14:paraId="35BA1FDA" w14:textId="77777777" w:rsidR="00784423" w:rsidRPr="006049FC" w:rsidRDefault="00784423" w:rsidP="00784423">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r w:rsidRPr="006049FC">
        <w:rPr>
          <w:rFonts w:ascii="Verdana" w:eastAsia="Times New Roman" w:hAnsi="Verdana" w:cs="Arial"/>
          <w:b/>
          <w:bCs/>
          <w:color w:val="000000"/>
          <w:sz w:val="20"/>
          <w:szCs w:val="20"/>
          <w:bdr w:val="none" w:sz="0" w:space="0" w:color="auto" w:frame="1"/>
          <w:lang w:eastAsia="en-GB"/>
        </w:rPr>
        <w:t>If your project involves the use of animals, does your proposal include procedures to be carried out on animals in the UK under the Animals (Scientific Procedures) Act?</w:t>
      </w:r>
    </w:p>
    <w:p w14:paraId="4064C0FE" w14:textId="7C51BB57" w:rsidR="00784423" w:rsidRPr="006049FC"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lastRenderedPageBreak/>
        <w:object w:dxaOrig="225" w:dyaOrig="225" w14:anchorId="57E1D3FA">
          <v:shape id="_x0000_i1940" type="#_x0000_t75" style="width:18pt;height:15.6pt" o:ole="">
            <v:imagedata r:id="rId30" o:title=""/>
          </v:shape>
          <w:control r:id="rId220" w:name="DefaultOcxName59" w:shapeid="_x0000_i1940"/>
        </w:object>
      </w:r>
      <w:r w:rsidRPr="006049FC">
        <w:rPr>
          <w:rFonts w:ascii="Verdana" w:eastAsia="Times New Roman" w:hAnsi="Verdana" w:cs="Arial"/>
          <w:color w:val="151515"/>
          <w:sz w:val="20"/>
          <w:szCs w:val="20"/>
          <w:bdr w:val="none" w:sz="0" w:space="0" w:color="auto" w:frame="1"/>
          <w:lang w:eastAsia="en-GB"/>
        </w:rPr>
        <w:t>Yes</w:t>
      </w:r>
    </w:p>
    <w:p w14:paraId="744C9F18" w14:textId="79F15D5F" w:rsidR="00784423" w:rsidRPr="006049FC"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0D8DFC9C">
          <v:shape id="_x0000_i1943" type="#_x0000_t75" style="width:18pt;height:15.6pt" o:ole="">
            <v:imagedata r:id="rId30" o:title=""/>
          </v:shape>
          <w:control r:id="rId221" w:name="DefaultOcxName129" w:shapeid="_x0000_i1943"/>
        </w:object>
      </w:r>
      <w:r w:rsidRPr="006049FC">
        <w:rPr>
          <w:rFonts w:ascii="Verdana" w:eastAsia="Times New Roman" w:hAnsi="Verdana" w:cs="Arial"/>
          <w:color w:val="151515"/>
          <w:sz w:val="20"/>
          <w:szCs w:val="20"/>
          <w:bdr w:val="none" w:sz="0" w:space="0" w:color="auto" w:frame="1"/>
          <w:lang w:eastAsia="en-GB"/>
        </w:rPr>
        <w:t>No</w:t>
      </w:r>
    </w:p>
    <w:p w14:paraId="3A805F38" w14:textId="77777777" w:rsidR="00784423" w:rsidRPr="006049FC" w:rsidRDefault="00784423" w:rsidP="00784423">
      <w:pPr>
        <w:shd w:val="clear" w:color="auto" w:fill="FFFFFF"/>
        <w:spacing w:after="0" w:line="270" w:lineRule="atLeast"/>
        <w:textAlignment w:val="top"/>
        <w:rPr>
          <w:rFonts w:ascii="Verdana" w:eastAsia="Times New Roman" w:hAnsi="Verdana" w:cs="Arial"/>
          <w:color w:val="151515"/>
          <w:sz w:val="20"/>
          <w:szCs w:val="20"/>
          <w:bdr w:val="none" w:sz="0" w:space="0" w:color="auto" w:frame="1"/>
        </w:rPr>
      </w:pPr>
    </w:p>
    <w:p w14:paraId="69D1B8CA" w14:textId="77777777" w:rsidR="00784423" w:rsidRPr="006049FC" w:rsidRDefault="00784423" w:rsidP="00784423">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r w:rsidRPr="006049FC">
        <w:rPr>
          <w:rFonts w:ascii="Verdana" w:hAnsi="Verdana" w:cs="Arial"/>
          <w:b/>
          <w:bCs/>
          <w:color w:val="000000"/>
          <w:sz w:val="20"/>
          <w:szCs w:val="20"/>
        </w:rPr>
        <w:t>Does your proposal involve the use of animals or animal tissues outside of the UK?</w:t>
      </w:r>
    </w:p>
    <w:p w14:paraId="2DAB083B" w14:textId="3EE747A4" w:rsidR="00784423" w:rsidRPr="006049FC"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1B209789">
          <v:shape id="_x0000_i1946" type="#_x0000_t75" style="width:18pt;height:15.6pt" o:ole="">
            <v:imagedata r:id="rId30" o:title=""/>
          </v:shape>
          <w:control r:id="rId222" w:name="DefaultOcxName21611" w:shapeid="_x0000_i1946"/>
        </w:object>
      </w:r>
      <w:r w:rsidRPr="006049FC">
        <w:rPr>
          <w:rFonts w:ascii="Verdana" w:eastAsia="Times New Roman" w:hAnsi="Verdana" w:cs="Arial"/>
          <w:color w:val="151515"/>
          <w:sz w:val="20"/>
          <w:szCs w:val="20"/>
          <w:bdr w:val="none" w:sz="0" w:space="0" w:color="auto" w:frame="1"/>
          <w:lang w:eastAsia="en-GB"/>
        </w:rPr>
        <w:t>Yes</w:t>
      </w:r>
    </w:p>
    <w:p w14:paraId="15679A06" w14:textId="50F4BC2E" w:rsidR="00784423" w:rsidRPr="006049FC" w:rsidRDefault="00784423" w:rsidP="00784423">
      <w:pPr>
        <w:shd w:val="clear" w:color="auto" w:fill="FFFFFF"/>
        <w:spacing w:after="20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4C621259">
          <v:shape id="_x0000_i1949" type="#_x0000_t75" style="width:18pt;height:15.6pt" o:ole="">
            <v:imagedata r:id="rId30" o:title=""/>
          </v:shape>
          <w:control r:id="rId223" w:name="DefaultOcxName3811" w:shapeid="_x0000_i1949"/>
        </w:object>
      </w:r>
      <w:r w:rsidRPr="006049FC">
        <w:rPr>
          <w:rFonts w:ascii="Verdana" w:eastAsia="Times New Roman" w:hAnsi="Verdana" w:cs="Arial"/>
          <w:color w:val="151515"/>
          <w:sz w:val="20"/>
          <w:szCs w:val="20"/>
          <w:bdr w:val="none" w:sz="0" w:space="0" w:color="auto" w:frame="1"/>
          <w:lang w:eastAsia="en-GB"/>
        </w:rPr>
        <w:t>No</w:t>
      </w:r>
    </w:p>
    <w:p w14:paraId="428CA2CF" w14:textId="77777777" w:rsidR="00784423" w:rsidRDefault="00784423" w:rsidP="00784423">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r w:rsidRPr="0079071C">
        <w:rPr>
          <w:rFonts w:ascii="Verdana" w:eastAsia="Times New Roman" w:hAnsi="Verdana" w:cs="Arial"/>
          <w:b/>
          <w:bCs/>
          <w:sz w:val="20"/>
          <w:szCs w:val="20"/>
          <w:bdr w:val="none" w:sz="0" w:space="0" w:color="auto" w:frame="1"/>
          <w:lang w:eastAsia="en-GB"/>
        </w:rPr>
        <w:t>If you answered 'Yes' to the above, will the proposed experiments be performed to standards in accordance with the principles of UK legislation?</w:t>
      </w:r>
    </w:p>
    <w:p w14:paraId="284EB5BE" w14:textId="4BC44735" w:rsidR="00784423" w:rsidRPr="006049FC"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6966C748">
          <v:shape id="_x0000_i1952" type="#_x0000_t75" style="width:18pt;height:15.6pt" o:ole="">
            <v:imagedata r:id="rId30" o:title=""/>
          </v:shape>
          <w:control r:id="rId224" w:name="DefaultOcxName216111" w:shapeid="_x0000_i1952"/>
        </w:object>
      </w:r>
      <w:r w:rsidRPr="006049FC">
        <w:rPr>
          <w:rFonts w:ascii="Verdana" w:eastAsia="Times New Roman" w:hAnsi="Verdana" w:cs="Arial"/>
          <w:color w:val="151515"/>
          <w:sz w:val="20"/>
          <w:szCs w:val="20"/>
          <w:bdr w:val="none" w:sz="0" w:space="0" w:color="auto" w:frame="1"/>
          <w:lang w:eastAsia="en-GB"/>
        </w:rPr>
        <w:t>Yes</w:t>
      </w:r>
    </w:p>
    <w:p w14:paraId="6E9F0BFE" w14:textId="00178A1F" w:rsidR="00784423" w:rsidRPr="006049FC" w:rsidRDefault="00784423" w:rsidP="00784423">
      <w:pPr>
        <w:shd w:val="clear" w:color="auto" w:fill="FFFFFF"/>
        <w:spacing w:after="20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26F80507">
          <v:shape id="_x0000_i1955" type="#_x0000_t75" style="width:18pt;height:15.6pt" o:ole="">
            <v:imagedata r:id="rId30" o:title=""/>
          </v:shape>
          <w:control r:id="rId225" w:name="DefaultOcxName38111" w:shapeid="_x0000_i1955"/>
        </w:object>
      </w:r>
      <w:r w:rsidRPr="006049FC">
        <w:rPr>
          <w:rFonts w:ascii="Verdana" w:eastAsia="Times New Roman" w:hAnsi="Verdana" w:cs="Arial"/>
          <w:color w:val="151515"/>
          <w:sz w:val="20"/>
          <w:szCs w:val="20"/>
          <w:bdr w:val="none" w:sz="0" w:space="0" w:color="auto" w:frame="1"/>
          <w:lang w:eastAsia="en-GB"/>
        </w:rPr>
        <w:t>No</w:t>
      </w:r>
    </w:p>
    <w:p w14:paraId="669C0489" w14:textId="77777777" w:rsidR="00784423" w:rsidRDefault="00784423" w:rsidP="00784423">
      <w:pPr>
        <w:shd w:val="clear" w:color="auto" w:fill="FFFFFF"/>
        <w:spacing w:after="0" w:line="270" w:lineRule="atLeast"/>
        <w:textAlignment w:val="top"/>
        <w:rPr>
          <w:rFonts w:ascii="Verdana" w:eastAsia="Times New Roman" w:hAnsi="Verdana" w:cs="Arial"/>
          <w:b/>
          <w:bCs/>
          <w:sz w:val="20"/>
          <w:szCs w:val="20"/>
          <w:lang w:eastAsia="en-GB"/>
        </w:rPr>
      </w:pPr>
      <w:r w:rsidRPr="0079071C">
        <w:rPr>
          <w:rFonts w:ascii="Verdana" w:eastAsia="Times New Roman" w:hAnsi="Verdana" w:cs="Arial"/>
          <w:b/>
          <w:bCs/>
          <w:sz w:val="20"/>
          <w:szCs w:val="20"/>
          <w:lang w:eastAsia="en-GB"/>
        </w:rPr>
        <w:t>Furthermore, will the housing and care of animals be in accordance with the principles of UK legislation?</w:t>
      </w:r>
    </w:p>
    <w:p w14:paraId="0A66DFF4" w14:textId="01DBB546" w:rsidR="00784423" w:rsidRPr="006049FC"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13E5984A">
          <v:shape id="_x0000_i1958" type="#_x0000_t75" style="width:18pt;height:15.6pt" o:ole="">
            <v:imagedata r:id="rId30" o:title=""/>
          </v:shape>
          <w:control r:id="rId226" w:name="DefaultOcxName2161111" w:shapeid="_x0000_i1958"/>
        </w:object>
      </w:r>
      <w:r w:rsidRPr="006049FC">
        <w:rPr>
          <w:rFonts w:ascii="Verdana" w:eastAsia="Times New Roman" w:hAnsi="Verdana" w:cs="Arial"/>
          <w:color w:val="151515"/>
          <w:sz w:val="20"/>
          <w:szCs w:val="20"/>
          <w:bdr w:val="none" w:sz="0" w:space="0" w:color="auto" w:frame="1"/>
          <w:lang w:eastAsia="en-GB"/>
        </w:rPr>
        <w:t>Yes</w:t>
      </w:r>
    </w:p>
    <w:p w14:paraId="27AA4180" w14:textId="699B3482" w:rsidR="00784423" w:rsidRPr="006049FC" w:rsidRDefault="00784423" w:rsidP="00784423">
      <w:pPr>
        <w:shd w:val="clear" w:color="auto" w:fill="FFFFFF"/>
        <w:spacing w:after="20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6A1011F1">
          <v:shape id="_x0000_i1961" type="#_x0000_t75" style="width:18pt;height:15.6pt" o:ole="">
            <v:imagedata r:id="rId30" o:title=""/>
          </v:shape>
          <w:control r:id="rId227" w:name="DefaultOcxName381111" w:shapeid="_x0000_i1961"/>
        </w:object>
      </w:r>
      <w:r w:rsidRPr="006049FC">
        <w:rPr>
          <w:rFonts w:ascii="Verdana" w:eastAsia="Times New Roman" w:hAnsi="Verdana" w:cs="Arial"/>
          <w:color w:val="151515"/>
          <w:sz w:val="20"/>
          <w:szCs w:val="20"/>
          <w:bdr w:val="none" w:sz="0" w:space="0" w:color="auto" w:frame="1"/>
          <w:lang w:eastAsia="en-GB"/>
        </w:rPr>
        <w:t>No</w:t>
      </w:r>
    </w:p>
    <w:p w14:paraId="499F8545" w14:textId="77777777" w:rsidR="00784423" w:rsidRPr="008E3473" w:rsidRDefault="00784423" w:rsidP="00784423">
      <w:pPr>
        <w:shd w:val="clear" w:color="auto" w:fill="FFFFFF"/>
        <w:spacing w:after="0" w:line="270" w:lineRule="atLeast"/>
        <w:textAlignment w:val="top"/>
        <w:rPr>
          <w:rFonts w:ascii="Verdana" w:eastAsia="Times New Roman" w:hAnsi="Verdana" w:cs="Arial"/>
          <w:b/>
          <w:bCs/>
          <w:sz w:val="20"/>
          <w:szCs w:val="20"/>
          <w:lang w:eastAsia="en-GB"/>
        </w:rPr>
      </w:pPr>
      <w:r w:rsidRPr="0079071C">
        <w:rPr>
          <w:rFonts w:ascii="Verdana" w:eastAsia="Times New Roman" w:hAnsi="Verdana" w:cs="Arial"/>
          <w:b/>
          <w:bCs/>
          <w:sz w:val="20"/>
          <w:szCs w:val="20"/>
          <w:lang w:eastAsia="en-GB"/>
        </w:rPr>
        <w:t>Are the appropriate national and institutional approvals in place? Please provide details</w:t>
      </w:r>
    </w:p>
    <w:tbl>
      <w:tblPr>
        <w:tblW w:w="9675" w:type="dxa"/>
        <w:tblCellMar>
          <w:left w:w="0" w:type="dxa"/>
          <w:right w:w="0" w:type="dxa"/>
        </w:tblCellMar>
        <w:tblLook w:val="04A0" w:firstRow="1" w:lastRow="0" w:firstColumn="1" w:lastColumn="0" w:noHBand="0" w:noVBand="1"/>
      </w:tblPr>
      <w:tblGrid>
        <w:gridCol w:w="9675"/>
      </w:tblGrid>
      <w:tr w:rsidR="00784423" w:rsidRPr="006049FC" w14:paraId="326E8FFB"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tcPr>
          <w:p w14:paraId="07C883A2" w14:textId="77777777" w:rsidR="00784423" w:rsidRPr="006049FC" w:rsidRDefault="00784423" w:rsidP="00D402C4">
            <w:pPr>
              <w:spacing w:after="0" w:line="270" w:lineRule="atLeast"/>
              <w:textAlignment w:val="top"/>
              <w:rPr>
                <w:rFonts w:ascii="Verdana" w:eastAsia="Times New Roman" w:hAnsi="Verdana" w:cs="Times New Roman"/>
                <w:sz w:val="20"/>
                <w:szCs w:val="20"/>
                <w:lang w:eastAsia="en-GB"/>
              </w:rPr>
            </w:pPr>
          </w:p>
        </w:tc>
      </w:tr>
    </w:tbl>
    <w:p w14:paraId="56965784" w14:textId="77777777" w:rsidR="00784423" w:rsidRPr="006049FC"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Pr>
          <w:rFonts w:ascii="Verdana" w:eastAsia="Times New Roman" w:hAnsi="Verdana" w:cs="Arial"/>
          <w:color w:val="151515"/>
          <w:sz w:val="20"/>
          <w:szCs w:val="20"/>
          <w:lang w:eastAsia="en-GB"/>
        </w:rPr>
        <w:t>(200 words max)</w:t>
      </w:r>
    </w:p>
    <w:p w14:paraId="60A839CB" w14:textId="77777777" w:rsidR="00784423" w:rsidRDefault="00784423" w:rsidP="00784423">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r w:rsidRPr="008E3473">
        <w:rPr>
          <w:rFonts w:ascii="Verdana" w:eastAsia="Times New Roman" w:hAnsi="Verdana" w:cs="Arial"/>
          <w:b/>
          <w:bCs/>
          <w:sz w:val="20"/>
          <w:szCs w:val="20"/>
          <w:bdr w:val="none" w:sz="0" w:space="0" w:color="auto" w:frame="1"/>
          <w:lang w:eastAsia="en-GB"/>
        </w:rPr>
        <w:t>Please select the species to be used overseas from the species below</w:t>
      </w:r>
    </w:p>
    <w:p w14:paraId="30BE0E98" w14:textId="31C98B59" w:rsidR="00784423" w:rsidRPr="006049FC"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058D3A33">
          <v:shape id="_x0000_i1964" type="#_x0000_t75" style="width:18pt;height:15.6pt" o:ole="">
            <v:imagedata r:id="rId30" o:title=""/>
          </v:shape>
          <w:control r:id="rId228" w:name="DefaultOcxName21611111" w:shapeid="_x0000_i1964"/>
        </w:object>
      </w:r>
      <w:r>
        <w:rPr>
          <w:rFonts w:ascii="Verdana" w:eastAsia="Times New Roman" w:hAnsi="Verdana" w:cs="Arial"/>
          <w:color w:val="151515"/>
          <w:sz w:val="20"/>
          <w:szCs w:val="20"/>
          <w:bdr w:val="none" w:sz="0" w:space="0" w:color="auto" w:frame="1"/>
          <w:lang w:eastAsia="en-GB"/>
        </w:rPr>
        <w:t>Cattle</w:t>
      </w:r>
    </w:p>
    <w:p w14:paraId="06429BA3" w14:textId="1564A017" w:rsidR="00784423" w:rsidRDefault="00784423" w:rsidP="00784423">
      <w:pPr>
        <w:shd w:val="clear" w:color="auto" w:fill="FFFFFF"/>
        <w:spacing w:after="0" w:line="240" w:lineRule="auto"/>
        <w:textAlignment w:val="top"/>
        <w:rPr>
          <w:rFonts w:ascii="Verdana" w:eastAsia="Times New Roman" w:hAnsi="Verdana" w:cs="Arial"/>
          <w:color w:val="151515"/>
          <w:sz w:val="20"/>
          <w:szCs w:val="20"/>
          <w:bdr w:val="none" w:sz="0" w:space="0" w:color="auto" w:frame="1"/>
          <w:lang w:eastAsia="en-GB"/>
        </w:rPr>
      </w:pPr>
      <w:r w:rsidRPr="006049FC">
        <w:rPr>
          <w:rFonts w:ascii="Verdana" w:eastAsia="Times New Roman" w:hAnsi="Verdana" w:cs="Arial"/>
          <w:color w:val="151515"/>
          <w:sz w:val="20"/>
          <w:szCs w:val="20"/>
          <w:bdr w:val="none" w:sz="0" w:space="0" w:color="auto" w:frame="1"/>
        </w:rPr>
        <w:object w:dxaOrig="225" w:dyaOrig="225" w14:anchorId="15FE5C5E">
          <v:shape id="_x0000_i1967" type="#_x0000_t75" style="width:18pt;height:15.6pt" o:ole="">
            <v:imagedata r:id="rId30" o:title=""/>
          </v:shape>
          <w:control r:id="rId229" w:name="DefaultOcxName3811111" w:shapeid="_x0000_i1967"/>
        </w:object>
      </w:r>
      <w:r>
        <w:rPr>
          <w:rFonts w:ascii="Verdana" w:eastAsia="Times New Roman" w:hAnsi="Verdana" w:cs="Arial"/>
          <w:color w:val="151515"/>
          <w:sz w:val="20"/>
          <w:szCs w:val="20"/>
          <w:bdr w:val="none" w:sz="0" w:space="0" w:color="auto" w:frame="1"/>
          <w:lang w:eastAsia="en-GB"/>
        </w:rPr>
        <w:t>Goat</w:t>
      </w:r>
    </w:p>
    <w:p w14:paraId="44597B74" w14:textId="3A493D01" w:rsidR="00784423" w:rsidRPr="006049FC"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5A2A5192">
          <v:shape id="_x0000_i1970" type="#_x0000_t75" style="width:18pt;height:15.6pt" o:ole="">
            <v:imagedata r:id="rId30" o:title=""/>
          </v:shape>
          <w:control r:id="rId230" w:name="DefaultOcxName216111111" w:shapeid="_x0000_i1970"/>
        </w:object>
      </w:r>
      <w:r>
        <w:rPr>
          <w:rFonts w:ascii="Verdana" w:eastAsia="Times New Roman" w:hAnsi="Verdana" w:cs="Arial"/>
          <w:color w:val="151515"/>
          <w:sz w:val="20"/>
          <w:szCs w:val="20"/>
          <w:bdr w:val="none" w:sz="0" w:space="0" w:color="auto" w:frame="1"/>
          <w:lang w:eastAsia="en-GB"/>
        </w:rPr>
        <w:t>Pig</w:t>
      </w:r>
    </w:p>
    <w:p w14:paraId="37E1F6AB" w14:textId="786C9B0C" w:rsidR="00784423" w:rsidRPr="006049FC"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24883C8F">
          <v:shape id="_x0000_i1973" type="#_x0000_t75" style="width:18pt;height:15.6pt" o:ole="">
            <v:imagedata r:id="rId30" o:title=""/>
          </v:shape>
          <w:control r:id="rId231" w:name="DefaultOcxName38111111" w:shapeid="_x0000_i1973"/>
        </w:object>
      </w:r>
      <w:r>
        <w:rPr>
          <w:rFonts w:ascii="Verdana" w:eastAsia="Times New Roman" w:hAnsi="Verdana" w:cs="Arial"/>
          <w:color w:val="151515"/>
          <w:sz w:val="20"/>
          <w:szCs w:val="20"/>
          <w:bdr w:val="none" w:sz="0" w:space="0" w:color="auto" w:frame="1"/>
          <w:lang w:eastAsia="en-GB"/>
        </w:rPr>
        <w:t>Rabbit</w:t>
      </w:r>
    </w:p>
    <w:p w14:paraId="72C0DCAE" w14:textId="16A98EC9" w:rsidR="00784423" w:rsidRPr="006049FC"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198810B8">
          <v:shape id="_x0000_i1976" type="#_x0000_t75" style="width:18pt;height:15.6pt" o:ole="">
            <v:imagedata r:id="rId30" o:title=""/>
          </v:shape>
          <w:control r:id="rId232" w:name="DefaultOcxName216111112" w:shapeid="_x0000_i1976"/>
        </w:object>
      </w:r>
      <w:r>
        <w:rPr>
          <w:rFonts w:ascii="Verdana" w:eastAsia="Times New Roman" w:hAnsi="Verdana" w:cs="Arial"/>
          <w:color w:val="151515"/>
          <w:sz w:val="20"/>
          <w:szCs w:val="20"/>
          <w:bdr w:val="none" w:sz="0" w:space="0" w:color="auto" w:frame="1"/>
          <w:lang w:eastAsia="en-GB"/>
        </w:rPr>
        <w:t>Rodent</w:t>
      </w:r>
    </w:p>
    <w:p w14:paraId="6BDEE1E4" w14:textId="4D786481" w:rsidR="00784423" w:rsidRDefault="00784423" w:rsidP="00784423">
      <w:pPr>
        <w:shd w:val="clear" w:color="auto" w:fill="FFFFFF"/>
        <w:spacing w:after="0" w:line="240" w:lineRule="auto"/>
        <w:textAlignment w:val="top"/>
        <w:rPr>
          <w:rFonts w:ascii="Verdana" w:eastAsia="Times New Roman" w:hAnsi="Verdana" w:cs="Arial"/>
          <w:color w:val="151515"/>
          <w:sz w:val="20"/>
          <w:szCs w:val="20"/>
          <w:bdr w:val="none" w:sz="0" w:space="0" w:color="auto" w:frame="1"/>
          <w:lang w:eastAsia="en-GB"/>
        </w:rPr>
      </w:pPr>
      <w:r w:rsidRPr="006049FC">
        <w:rPr>
          <w:rFonts w:ascii="Verdana" w:eastAsia="Times New Roman" w:hAnsi="Verdana" w:cs="Arial"/>
          <w:color w:val="151515"/>
          <w:sz w:val="20"/>
          <w:szCs w:val="20"/>
          <w:bdr w:val="none" w:sz="0" w:space="0" w:color="auto" w:frame="1"/>
        </w:rPr>
        <w:object w:dxaOrig="225" w:dyaOrig="225" w14:anchorId="13F6235C">
          <v:shape id="_x0000_i1979" type="#_x0000_t75" style="width:18pt;height:15.6pt" o:ole="">
            <v:imagedata r:id="rId30" o:title=""/>
          </v:shape>
          <w:control r:id="rId233" w:name="DefaultOcxName38111112" w:shapeid="_x0000_i1979"/>
        </w:object>
      </w:r>
      <w:r>
        <w:rPr>
          <w:rFonts w:ascii="Verdana" w:eastAsia="Times New Roman" w:hAnsi="Verdana" w:cs="Arial"/>
          <w:color w:val="151515"/>
          <w:sz w:val="20"/>
          <w:szCs w:val="20"/>
          <w:bdr w:val="none" w:sz="0" w:space="0" w:color="auto" w:frame="1"/>
          <w:lang w:eastAsia="en-GB"/>
        </w:rPr>
        <w:t>Sheep</w:t>
      </w:r>
    </w:p>
    <w:p w14:paraId="608CCA35" w14:textId="5DF20B70" w:rsidR="00784423" w:rsidRPr="006049FC"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64B742F5">
          <v:shape id="_x0000_i1982" type="#_x0000_t75" style="width:18pt;height:15.6pt" o:ole="">
            <v:imagedata r:id="rId30" o:title=""/>
          </v:shape>
          <w:control r:id="rId234" w:name="DefaultOcxName2161111121" w:shapeid="_x0000_i1982"/>
        </w:object>
      </w:r>
      <w:r>
        <w:rPr>
          <w:rFonts w:ascii="Verdana" w:eastAsia="Times New Roman" w:hAnsi="Verdana" w:cs="Arial"/>
          <w:color w:val="151515"/>
          <w:sz w:val="20"/>
          <w:szCs w:val="20"/>
          <w:bdr w:val="none" w:sz="0" w:space="0" w:color="auto" w:frame="1"/>
          <w:lang w:eastAsia="en-GB"/>
        </w:rPr>
        <w:t>Xenopus</w:t>
      </w:r>
    </w:p>
    <w:p w14:paraId="14364021" w14:textId="39F0A097" w:rsidR="00784423" w:rsidRPr="006049FC" w:rsidRDefault="00784423" w:rsidP="00784423">
      <w:pPr>
        <w:shd w:val="clear" w:color="auto" w:fill="FFFFFF"/>
        <w:spacing w:after="20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6590963B">
          <v:shape id="_x0000_i1985" type="#_x0000_t75" style="width:18pt;height:15.6pt" o:ole="">
            <v:imagedata r:id="rId30" o:title=""/>
          </v:shape>
          <w:control r:id="rId235" w:name="DefaultOcxName381111121" w:shapeid="_x0000_i1985"/>
        </w:object>
      </w:r>
      <w:r>
        <w:rPr>
          <w:rFonts w:ascii="Verdana" w:eastAsia="Times New Roman" w:hAnsi="Verdana" w:cs="Arial"/>
          <w:color w:val="151515"/>
          <w:sz w:val="20"/>
          <w:szCs w:val="20"/>
          <w:bdr w:val="none" w:sz="0" w:space="0" w:color="auto" w:frame="1"/>
          <w:lang w:eastAsia="en-GB"/>
        </w:rPr>
        <w:t>Other</w:t>
      </w:r>
    </w:p>
    <w:p w14:paraId="0046E28C" w14:textId="77777777" w:rsidR="00784423" w:rsidRPr="008E3473" w:rsidRDefault="00784423" w:rsidP="00784423">
      <w:pPr>
        <w:shd w:val="clear" w:color="auto" w:fill="FFFFFF"/>
        <w:spacing w:after="200" w:line="240" w:lineRule="auto"/>
        <w:textAlignment w:val="top"/>
        <w:rPr>
          <w:rFonts w:ascii="Verdana" w:eastAsia="Times New Roman" w:hAnsi="Verdana" w:cs="Arial"/>
          <w:b/>
          <w:i/>
          <w:color w:val="151515"/>
          <w:sz w:val="20"/>
          <w:szCs w:val="20"/>
          <w:lang w:eastAsia="en-GB"/>
        </w:rPr>
      </w:pPr>
      <w:r w:rsidRPr="008E3473">
        <w:rPr>
          <w:rFonts w:ascii="Verdana" w:eastAsia="Times New Roman" w:hAnsi="Verdana" w:cs="Arial"/>
          <w:b/>
          <w:i/>
          <w:color w:val="151515"/>
          <w:sz w:val="20"/>
          <w:szCs w:val="20"/>
          <w:lang w:eastAsia="en-GB"/>
        </w:rPr>
        <w:t>If ‘Cattle’ selected:</w:t>
      </w:r>
    </w:p>
    <w:tbl>
      <w:tblPr>
        <w:tblStyle w:val="TableGrid"/>
        <w:tblW w:w="0" w:type="auto"/>
        <w:tblLook w:val="04A0" w:firstRow="1" w:lastRow="0" w:firstColumn="1" w:lastColumn="0" w:noHBand="0" w:noVBand="1"/>
      </w:tblPr>
      <w:tblGrid>
        <w:gridCol w:w="7816"/>
        <w:gridCol w:w="940"/>
      </w:tblGrid>
      <w:tr w:rsidR="00784423" w:rsidRPr="008E3473" w14:paraId="6F498566" w14:textId="77777777" w:rsidTr="00D402C4">
        <w:tc>
          <w:tcPr>
            <w:tcW w:w="8075" w:type="dxa"/>
          </w:tcPr>
          <w:p w14:paraId="3A6DBCF2"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enclosure sizes and space allocations meet or exceed those in Annex III to </w:t>
            </w:r>
            <w:hyperlink r:id="rId236" w:tgtFrame="_blank" w:history="1">
              <w:r w:rsidRPr="008E3473">
                <w:rPr>
                  <w:rStyle w:val="Hyperlink"/>
                  <w:rFonts w:ascii="Verdana" w:eastAsia="Times New Roman" w:hAnsi="Verdana"/>
                  <w:sz w:val="20"/>
                  <w:szCs w:val="20"/>
                  <w:lang w:eastAsia="en-GB"/>
                </w:rPr>
                <w:t>Directive 2010/63/EU(Table 7.1)</w:t>
              </w:r>
            </w:hyperlink>
          </w:p>
        </w:tc>
        <w:tc>
          <w:tcPr>
            <w:tcW w:w="941" w:type="dxa"/>
          </w:tcPr>
          <w:p w14:paraId="1EF67093"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111601DA" w14:textId="77777777" w:rsidTr="00D402C4">
        <w:tc>
          <w:tcPr>
            <w:tcW w:w="8075" w:type="dxa"/>
          </w:tcPr>
          <w:p w14:paraId="728F9DA0"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 xml:space="preserve">Cattle over 8 weeks of age are housed (and transported) socially with compatible </w:t>
            </w:r>
            <w:proofErr w:type="gramStart"/>
            <w:r w:rsidRPr="008E3473">
              <w:rPr>
                <w:rFonts w:ascii="Verdana" w:eastAsia="Times New Roman" w:hAnsi="Verdana"/>
                <w:color w:val="151515"/>
                <w:sz w:val="20"/>
                <w:szCs w:val="20"/>
                <w:lang w:eastAsia="en-GB"/>
              </w:rPr>
              <w:t>group-mates</w:t>
            </w:r>
            <w:proofErr w:type="gramEnd"/>
            <w:r w:rsidRPr="008E3473">
              <w:rPr>
                <w:rFonts w:ascii="Verdana" w:eastAsia="Times New Roman" w:hAnsi="Verdana"/>
                <w:color w:val="151515"/>
                <w:sz w:val="20"/>
                <w:szCs w:val="20"/>
                <w:lang w:eastAsia="en-GB"/>
              </w:rPr>
              <w:t>*. Cattle below 8 weeks of age, at a minimum, have direct visual and tactile contact with other animals. Exceptions to this must be justified below, along with the measures taken to reduce the stress of social separation. </w:t>
            </w:r>
          </w:p>
        </w:tc>
        <w:tc>
          <w:tcPr>
            <w:tcW w:w="941" w:type="dxa"/>
          </w:tcPr>
          <w:p w14:paraId="0A9F01D5"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39B84F19" w14:textId="77777777" w:rsidTr="00D402C4">
        <w:tc>
          <w:tcPr>
            <w:tcW w:w="8075" w:type="dxa"/>
          </w:tcPr>
          <w:p w14:paraId="1451C7E3"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 xml:space="preserve">Cattle have access to adequate pasture or to a consistent, </w:t>
            </w:r>
            <w:proofErr w:type="gramStart"/>
            <w:r w:rsidRPr="008E3473">
              <w:rPr>
                <w:rFonts w:ascii="Verdana" w:eastAsia="Times New Roman" w:hAnsi="Verdana"/>
                <w:bCs/>
                <w:color w:val="151515"/>
                <w:sz w:val="20"/>
                <w:szCs w:val="20"/>
                <w:lang w:eastAsia="en-GB"/>
              </w:rPr>
              <w:t>high quality</w:t>
            </w:r>
            <w:proofErr w:type="gramEnd"/>
            <w:r w:rsidRPr="008E3473">
              <w:rPr>
                <w:rFonts w:ascii="Verdana" w:eastAsia="Times New Roman" w:hAnsi="Verdana"/>
                <w:bCs/>
                <w:color w:val="151515"/>
                <w:sz w:val="20"/>
                <w:szCs w:val="20"/>
                <w:lang w:eastAsia="en-GB"/>
              </w:rPr>
              <w:t xml:space="preserve"> diet, including forage (e.g. hay, silage). Calves receive colostrum.</w:t>
            </w:r>
          </w:p>
        </w:tc>
        <w:tc>
          <w:tcPr>
            <w:tcW w:w="941" w:type="dxa"/>
          </w:tcPr>
          <w:p w14:paraId="206E1214"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06DD9D24" w14:textId="77777777" w:rsidTr="00D402C4">
        <w:tc>
          <w:tcPr>
            <w:tcW w:w="8075" w:type="dxa"/>
          </w:tcPr>
          <w:p w14:paraId="6EBF5702"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 xml:space="preserve">A constant supply of clean fresh water </w:t>
            </w:r>
            <w:proofErr w:type="gramStart"/>
            <w:r w:rsidRPr="008E3473">
              <w:rPr>
                <w:rFonts w:ascii="Verdana" w:eastAsia="Times New Roman" w:hAnsi="Verdana"/>
                <w:bCs/>
                <w:color w:val="151515"/>
                <w:sz w:val="20"/>
                <w:szCs w:val="20"/>
                <w:lang w:eastAsia="en-GB"/>
              </w:rPr>
              <w:t>is available at all times</w:t>
            </w:r>
            <w:proofErr w:type="gramEnd"/>
            <w:r w:rsidRPr="008E3473">
              <w:rPr>
                <w:rFonts w:ascii="Verdana" w:eastAsia="Times New Roman" w:hAnsi="Verdana"/>
                <w:bCs/>
                <w:color w:val="151515"/>
                <w:sz w:val="20"/>
                <w:szCs w:val="20"/>
                <w:lang w:eastAsia="en-GB"/>
              </w:rPr>
              <w:t>, with sufficient trough space for a minimum of 10% animals to drink at one time. In the case of lactating animals this should be increased to 20%</w:t>
            </w:r>
          </w:p>
        </w:tc>
        <w:tc>
          <w:tcPr>
            <w:tcW w:w="941" w:type="dxa"/>
          </w:tcPr>
          <w:p w14:paraId="3D79DB44"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4855DD1F" w14:textId="77777777" w:rsidTr="00D402C4">
        <w:tc>
          <w:tcPr>
            <w:tcW w:w="8075" w:type="dxa"/>
          </w:tcPr>
          <w:p w14:paraId="7EE234F5"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lastRenderedPageBreak/>
              <w:t>Enclosures have a solid and non-slip floor for unconstrained locomotion.</w:t>
            </w:r>
          </w:p>
        </w:tc>
        <w:tc>
          <w:tcPr>
            <w:tcW w:w="941" w:type="dxa"/>
          </w:tcPr>
          <w:p w14:paraId="471694C3"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049F4E71" w14:textId="77777777" w:rsidTr="00D402C4">
        <w:tc>
          <w:tcPr>
            <w:tcW w:w="8075" w:type="dxa"/>
          </w:tcPr>
          <w:p w14:paraId="2110D7C3"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Enclosures have a defined area for the animals to defecate/urinate and a separate area with soft, clean bedding (</w:t>
            </w:r>
            <w:proofErr w:type="gramStart"/>
            <w:r w:rsidRPr="008E3473">
              <w:rPr>
                <w:rFonts w:ascii="Verdana" w:eastAsia="Times New Roman" w:hAnsi="Verdana"/>
                <w:bCs/>
                <w:color w:val="151515"/>
                <w:sz w:val="20"/>
                <w:szCs w:val="20"/>
                <w:lang w:eastAsia="en-GB"/>
              </w:rPr>
              <w:t>e.g.</w:t>
            </w:r>
            <w:proofErr w:type="gramEnd"/>
            <w:r w:rsidRPr="008E3473">
              <w:rPr>
                <w:rFonts w:ascii="Verdana" w:eastAsia="Times New Roman" w:hAnsi="Verdana"/>
                <w:bCs/>
                <w:color w:val="151515"/>
                <w:sz w:val="20"/>
                <w:szCs w:val="20"/>
                <w:lang w:eastAsia="en-GB"/>
              </w:rPr>
              <w:t xml:space="preserve"> straw, sand, sawdust) to allow them to lay down comfortably.</w:t>
            </w:r>
          </w:p>
        </w:tc>
        <w:tc>
          <w:tcPr>
            <w:tcW w:w="941" w:type="dxa"/>
          </w:tcPr>
          <w:p w14:paraId="1E322417"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0400EC86" w14:textId="77777777" w:rsidTr="00D402C4">
        <w:tc>
          <w:tcPr>
            <w:tcW w:w="8075" w:type="dxa"/>
          </w:tcPr>
          <w:p w14:paraId="6E90EE7C"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Cattle housed outdoors have access to a sheltered area for protection from adverse weather conditions.</w:t>
            </w:r>
          </w:p>
        </w:tc>
        <w:tc>
          <w:tcPr>
            <w:tcW w:w="941" w:type="dxa"/>
          </w:tcPr>
          <w:p w14:paraId="4919F60B"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7D502885" w14:textId="77777777" w:rsidTr="00D402C4">
        <w:tc>
          <w:tcPr>
            <w:tcW w:w="8075" w:type="dxa"/>
          </w:tcPr>
          <w:p w14:paraId="327E9311"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Appropriate healthcare is provided, including foot care, vaccinations and control of internal and external parasites.</w:t>
            </w:r>
          </w:p>
        </w:tc>
        <w:tc>
          <w:tcPr>
            <w:tcW w:w="941" w:type="dxa"/>
          </w:tcPr>
          <w:p w14:paraId="3CDCCA78"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483A904A" w14:textId="77777777" w:rsidTr="00D402C4">
        <w:tc>
          <w:tcPr>
            <w:tcW w:w="8075" w:type="dxa"/>
          </w:tcPr>
          <w:p w14:paraId="072F68BC"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Appropriate, contemporary anaesthesia and/or analgesia is provided to minimise pain and distress. Any withholding of pain relief during painful procedures must be justified below.</w:t>
            </w:r>
          </w:p>
        </w:tc>
        <w:tc>
          <w:tcPr>
            <w:tcW w:w="941" w:type="dxa"/>
          </w:tcPr>
          <w:p w14:paraId="40D1B5DC"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2FDD1AB8" w14:textId="77777777" w:rsidTr="00D402C4">
        <w:trPr>
          <w:trHeight w:val="1133"/>
        </w:trPr>
        <w:tc>
          <w:tcPr>
            <w:tcW w:w="8075" w:type="dxa"/>
          </w:tcPr>
          <w:p w14:paraId="09BE38C8"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Surgery is performed using aseptic technique, the least invasive surgical approaches, and appropriate perioperative care (pre-operative medications, hypothermic prevention, ophthalmic protection, nursing care where required).</w:t>
            </w:r>
          </w:p>
        </w:tc>
        <w:tc>
          <w:tcPr>
            <w:tcW w:w="941" w:type="dxa"/>
          </w:tcPr>
          <w:p w14:paraId="61951896"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166C0832" w14:textId="77777777" w:rsidTr="00D402C4">
        <w:tc>
          <w:tcPr>
            <w:tcW w:w="8075" w:type="dxa"/>
          </w:tcPr>
          <w:p w14:paraId="5056D1B8"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Animals are monitored with a frequency appropriate to keep pain and distress to a minimum, using appropriate, tailored welfare indicators and score sheets (e.g. </w:t>
            </w:r>
            <w:hyperlink r:id="rId237" w:anchor=".W_2rsej7RPZ" w:tgtFrame="_blank" w:history="1">
              <w:r w:rsidRPr="008E3473">
                <w:rPr>
                  <w:rStyle w:val="Hyperlink"/>
                  <w:rFonts w:ascii="Verdana" w:eastAsia="Times New Roman" w:hAnsi="Verdana"/>
                  <w:sz w:val="20"/>
                  <w:szCs w:val="20"/>
                  <w:lang w:eastAsia="en-GB"/>
                </w:rPr>
                <w:t>body condition scoring</w:t>
              </w:r>
            </w:hyperlink>
            <w:r w:rsidRPr="008E3473">
              <w:rPr>
                <w:rFonts w:ascii="Verdana" w:eastAsia="Times New Roman" w:hAnsi="Verdana"/>
                <w:color w:val="151515"/>
                <w:sz w:val="20"/>
                <w:szCs w:val="20"/>
                <w:lang w:eastAsia="en-GB"/>
              </w:rPr>
              <w:t>, </w:t>
            </w:r>
            <w:hyperlink r:id="rId238" w:anchor=".W_2sCOj7RPZ" w:tgtFrame="_blank" w:history="1">
              <w:r w:rsidRPr="008E3473">
                <w:rPr>
                  <w:rStyle w:val="Hyperlink"/>
                  <w:rFonts w:ascii="Verdana" w:eastAsia="Times New Roman" w:hAnsi="Verdana"/>
                  <w:sz w:val="20"/>
                  <w:szCs w:val="20"/>
                  <w:lang w:eastAsia="en-GB"/>
                </w:rPr>
                <w:t>mobility scoring</w:t>
              </w:r>
            </w:hyperlink>
            <w:r w:rsidRPr="008E3473">
              <w:rPr>
                <w:rFonts w:ascii="Verdana" w:eastAsia="Times New Roman" w:hAnsi="Verdana"/>
                <w:color w:val="151515"/>
                <w:sz w:val="20"/>
                <w:szCs w:val="20"/>
                <w:lang w:eastAsia="en-GB"/>
              </w:rPr>
              <w:t>)</w:t>
            </w:r>
          </w:p>
        </w:tc>
        <w:tc>
          <w:tcPr>
            <w:tcW w:w="941" w:type="dxa"/>
          </w:tcPr>
          <w:p w14:paraId="2DB8679F"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66276A33" w14:textId="77777777" w:rsidTr="00D402C4">
        <w:tc>
          <w:tcPr>
            <w:tcW w:w="8075" w:type="dxa"/>
          </w:tcPr>
          <w:p w14:paraId="498319F0"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Humane endpoints have been established for each experiment with the potential to cause moderate or severe harm, after consultation with the veterinarian and animal care staff, and implementation of these is recorded during the experiment. (Note the humane endpoint criteria may be requested by the funding body).</w:t>
            </w:r>
          </w:p>
        </w:tc>
        <w:tc>
          <w:tcPr>
            <w:tcW w:w="941" w:type="dxa"/>
          </w:tcPr>
          <w:p w14:paraId="4586F9BC"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65A02D75" w14:textId="77777777" w:rsidTr="00D402C4">
        <w:tc>
          <w:tcPr>
            <w:tcW w:w="8075" w:type="dxa"/>
          </w:tcPr>
          <w:p w14:paraId="11221C9E"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methods of humane killing are those recommended by the </w:t>
            </w:r>
            <w:hyperlink r:id="rId239" w:tgtFrame="_blank" w:history="1">
              <w:r w:rsidRPr="008E3473">
                <w:rPr>
                  <w:rStyle w:val="Hyperlink"/>
                  <w:rFonts w:ascii="Verdana" w:eastAsia="Times New Roman" w:hAnsi="Verdana"/>
                  <w:sz w:val="20"/>
                  <w:szCs w:val="20"/>
                  <w:lang w:eastAsia="en-GB"/>
                </w:rPr>
                <w:t>AVMA (2013)</w:t>
              </w:r>
            </w:hyperlink>
            <w:r w:rsidRPr="008E3473">
              <w:rPr>
                <w:rFonts w:ascii="Verdana" w:eastAsia="Times New Roman" w:hAnsi="Verdana"/>
                <w:color w:val="151515"/>
                <w:sz w:val="20"/>
                <w:szCs w:val="20"/>
                <w:lang w:eastAsia="en-GB"/>
              </w:rPr>
              <w:t> or permitted under </w:t>
            </w:r>
            <w:hyperlink r:id="rId240" w:tgtFrame="_blank" w:history="1">
              <w:r w:rsidRPr="008E3473">
                <w:rPr>
                  <w:rStyle w:val="Hyperlink"/>
                  <w:rFonts w:ascii="Verdana" w:eastAsia="Times New Roman" w:hAnsi="Verdana"/>
                  <w:sz w:val="20"/>
                  <w:szCs w:val="20"/>
                  <w:lang w:eastAsia="en-GB"/>
                </w:rPr>
                <w:t>Directive 2010/63/EU</w:t>
              </w:r>
            </w:hyperlink>
            <w:r w:rsidRPr="008E3473">
              <w:rPr>
                <w:rFonts w:ascii="Verdana" w:eastAsia="Times New Roman" w:hAnsi="Verdana"/>
                <w:color w:val="151515"/>
                <w:sz w:val="20"/>
                <w:szCs w:val="20"/>
                <w:lang w:eastAsia="en-GB"/>
              </w:rPr>
              <w:t>.</w:t>
            </w:r>
          </w:p>
        </w:tc>
        <w:tc>
          <w:tcPr>
            <w:tcW w:w="941" w:type="dxa"/>
          </w:tcPr>
          <w:p w14:paraId="64B09710"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6E97DBC1" w14:textId="77777777" w:rsidTr="00D402C4">
        <w:tc>
          <w:tcPr>
            <w:tcW w:w="8075" w:type="dxa"/>
          </w:tcPr>
          <w:p w14:paraId="4CFCC9E1"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Where there are deviations from the above, please explain below.</w:t>
            </w:r>
          </w:p>
        </w:tc>
        <w:tc>
          <w:tcPr>
            <w:tcW w:w="941" w:type="dxa"/>
          </w:tcPr>
          <w:p w14:paraId="18D9978E"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p>
        </w:tc>
      </w:tr>
    </w:tbl>
    <w:p w14:paraId="52D66BA8" w14:textId="77777777" w:rsidR="00784423" w:rsidRPr="008E3473" w:rsidRDefault="00784423" w:rsidP="00784423">
      <w:pPr>
        <w:shd w:val="clear" w:color="auto" w:fill="FFFFFF"/>
        <w:spacing w:after="200" w:line="240" w:lineRule="auto"/>
        <w:textAlignment w:val="top"/>
        <w:rPr>
          <w:rFonts w:ascii="Verdana" w:eastAsia="Times New Roman" w:hAnsi="Verdana" w:cs="Arial"/>
          <w:bCs/>
          <w:color w:val="151515"/>
          <w:sz w:val="20"/>
          <w:szCs w:val="20"/>
          <w:lang w:eastAsia="en-GB"/>
        </w:rPr>
      </w:pPr>
    </w:p>
    <w:p w14:paraId="06ECDF48" w14:textId="77777777" w:rsidR="00784423" w:rsidRPr="008E3473" w:rsidRDefault="00784423" w:rsidP="00784423">
      <w:pPr>
        <w:shd w:val="clear" w:color="auto" w:fill="FFFFFF"/>
        <w:spacing w:after="200" w:line="240" w:lineRule="auto"/>
        <w:textAlignment w:val="top"/>
        <w:rPr>
          <w:rFonts w:ascii="Verdana" w:eastAsia="Times New Roman" w:hAnsi="Verdana" w:cs="Arial"/>
          <w:b/>
          <w:i/>
          <w:color w:val="151515"/>
          <w:sz w:val="20"/>
          <w:szCs w:val="20"/>
          <w:lang w:eastAsia="en-GB"/>
        </w:rPr>
      </w:pPr>
      <w:r w:rsidRPr="008E3473">
        <w:rPr>
          <w:rFonts w:ascii="Verdana" w:eastAsia="Times New Roman" w:hAnsi="Verdana" w:cs="Arial"/>
          <w:b/>
          <w:i/>
          <w:color w:val="151515"/>
          <w:sz w:val="20"/>
          <w:szCs w:val="20"/>
          <w:lang w:eastAsia="en-GB"/>
        </w:rPr>
        <w:t>If ‘Goat’ selected:</w:t>
      </w:r>
    </w:p>
    <w:tbl>
      <w:tblPr>
        <w:tblStyle w:val="TableGrid"/>
        <w:tblW w:w="0" w:type="auto"/>
        <w:tblLook w:val="04A0" w:firstRow="1" w:lastRow="0" w:firstColumn="1" w:lastColumn="0" w:noHBand="0" w:noVBand="1"/>
      </w:tblPr>
      <w:tblGrid>
        <w:gridCol w:w="7816"/>
        <w:gridCol w:w="940"/>
      </w:tblGrid>
      <w:tr w:rsidR="00784423" w:rsidRPr="008E3473" w14:paraId="54F55F1C" w14:textId="77777777" w:rsidTr="00D402C4">
        <w:tc>
          <w:tcPr>
            <w:tcW w:w="7816" w:type="dxa"/>
          </w:tcPr>
          <w:p w14:paraId="483E7910"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enclosure sizes and space allocations meet or exceed those in Annex III to </w:t>
            </w:r>
            <w:hyperlink r:id="rId241" w:tgtFrame="_blank" w:history="1">
              <w:r w:rsidRPr="008E3473">
                <w:rPr>
                  <w:rStyle w:val="Hyperlink"/>
                  <w:rFonts w:ascii="Verdana" w:eastAsia="Times New Roman" w:hAnsi="Verdana"/>
                  <w:sz w:val="20"/>
                  <w:szCs w:val="20"/>
                  <w:lang w:eastAsia="en-GB"/>
                </w:rPr>
                <w:t>Directive 2010/63/EU(Table 7.1)</w:t>
              </w:r>
            </w:hyperlink>
          </w:p>
        </w:tc>
        <w:tc>
          <w:tcPr>
            <w:tcW w:w="940" w:type="dxa"/>
          </w:tcPr>
          <w:p w14:paraId="1FB74596"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25739D6F" w14:textId="77777777" w:rsidTr="00D402C4">
        <w:tc>
          <w:tcPr>
            <w:tcW w:w="7816" w:type="dxa"/>
          </w:tcPr>
          <w:p w14:paraId="644EAA48"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enclosure height is sufficient for goats to stand upright with neck outstretched.</w:t>
            </w:r>
          </w:p>
        </w:tc>
        <w:tc>
          <w:tcPr>
            <w:tcW w:w="940" w:type="dxa"/>
          </w:tcPr>
          <w:p w14:paraId="38E788B0"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7DC1A7C2" w14:textId="77777777" w:rsidTr="00D402C4">
        <w:tc>
          <w:tcPr>
            <w:tcW w:w="7816" w:type="dxa"/>
          </w:tcPr>
          <w:p w14:paraId="5F6B6877"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Goats are housed (and transported) socially with compatible group-</w:t>
            </w:r>
            <w:proofErr w:type="gramStart"/>
            <w:r w:rsidRPr="008E3473">
              <w:rPr>
                <w:rFonts w:ascii="Verdana" w:eastAsia="Times New Roman" w:hAnsi="Verdana"/>
                <w:color w:val="151515"/>
                <w:sz w:val="20"/>
                <w:szCs w:val="20"/>
                <w:lang w:eastAsia="en-GB"/>
              </w:rPr>
              <w:t>mates.*</w:t>
            </w:r>
            <w:proofErr w:type="gramEnd"/>
          </w:p>
          <w:p w14:paraId="36937F76"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Exceptions to this must be justified below, along with the measures taken to reduce the stress of social separation.</w:t>
            </w:r>
          </w:p>
        </w:tc>
        <w:tc>
          <w:tcPr>
            <w:tcW w:w="940" w:type="dxa"/>
          </w:tcPr>
          <w:p w14:paraId="538DB0BA"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5C4BAE30" w14:textId="77777777" w:rsidTr="00D402C4">
        <w:tc>
          <w:tcPr>
            <w:tcW w:w="7816" w:type="dxa"/>
          </w:tcPr>
          <w:p w14:paraId="094DB5AA"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Enough space and troughs are provided for all goats to feed/drink at once.</w:t>
            </w:r>
          </w:p>
        </w:tc>
        <w:tc>
          <w:tcPr>
            <w:tcW w:w="940" w:type="dxa"/>
          </w:tcPr>
          <w:p w14:paraId="053EFBB9"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69266019" w14:textId="77777777" w:rsidTr="00D402C4">
        <w:tc>
          <w:tcPr>
            <w:tcW w:w="7816" w:type="dxa"/>
          </w:tcPr>
          <w:p w14:paraId="5E665A4D"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 xml:space="preserve">A constant supply of clean fresh water </w:t>
            </w:r>
            <w:proofErr w:type="gramStart"/>
            <w:r w:rsidRPr="008E3473">
              <w:rPr>
                <w:rFonts w:ascii="Verdana" w:eastAsia="Times New Roman" w:hAnsi="Verdana"/>
                <w:bCs/>
                <w:color w:val="151515"/>
                <w:sz w:val="20"/>
                <w:szCs w:val="20"/>
                <w:lang w:eastAsia="en-GB"/>
              </w:rPr>
              <w:t>is available at all times</w:t>
            </w:r>
            <w:proofErr w:type="gramEnd"/>
            <w:r w:rsidRPr="008E3473">
              <w:rPr>
                <w:rFonts w:ascii="Verdana" w:eastAsia="Times New Roman" w:hAnsi="Verdana"/>
                <w:bCs/>
                <w:color w:val="151515"/>
                <w:sz w:val="20"/>
                <w:szCs w:val="20"/>
                <w:lang w:eastAsia="en-GB"/>
              </w:rPr>
              <w:t>.</w:t>
            </w:r>
          </w:p>
        </w:tc>
        <w:tc>
          <w:tcPr>
            <w:tcW w:w="940" w:type="dxa"/>
          </w:tcPr>
          <w:p w14:paraId="17A32746"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34A3D27D" w14:textId="77777777" w:rsidTr="00D402C4">
        <w:tc>
          <w:tcPr>
            <w:tcW w:w="7816" w:type="dxa"/>
          </w:tcPr>
          <w:p w14:paraId="00419DB7"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Enclosures have a solid and non-slip floor for unconstrained locomotion.</w:t>
            </w:r>
          </w:p>
        </w:tc>
        <w:tc>
          <w:tcPr>
            <w:tcW w:w="940" w:type="dxa"/>
          </w:tcPr>
          <w:p w14:paraId="704C27E8"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5C1FF58F" w14:textId="77777777" w:rsidTr="00D402C4">
        <w:tc>
          <w:tcPr>
            <w:tcW w:w="7816" w:type="dxa"/>
          </w:tcPr>
          <w:p w14:paraId="0BCEDA28"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lastRenderedPageBreak/>
              <w:t>A dry building is available at all times for shelter for all goats (goats do not have waterproof coats), with plenty bedding (</w:t>
            </w:r>
            <w:proofErr w:type="gramStart"/>
            <w:r w:rsidRPr="008E3473">
              <w:rPr>
                <w:rFonts w:ascii="Verdana" w:eastAsia="Times New Roman" w:hAnsi="Verdana"/>
                <w:bCs/>
                <w:color w:val="151515"/>
                <w:sz w:val="20"/>
                <w:szCs w:val="20"/>
                <w:lang w:eastAsia="en-GB"/>
              </w:rPr>
              <w:t>e.g.</w:t>
            </w:r>
            <w:proofErr w:type="gramEnd"/>
            <w:r w:rsidRPr="008E3473">
              <w:rPr>
                <w:rFonts w:ascii="Verdana" w:eastAsia="Times New Roman" w:hAnsi="Verdana"/>
                <w:bCs/>
                <w:color w:val="151515"/>
                <w:sz w:val="20"/>
                <w:szCs w:val="20"/>
                <w:lang w:eastAsia="en-GB"/>
              </w:rPr>
              <w:t xml:space="preserve"> straw) to enhance comfort.</w:t>
            </w:r>
          </w:p>
        </w:tc>
        <w:tc>
          <w:tcPr>
            <w:tcW w:w="940" w:type="dxa"/>
          </w:tcPr>
          <w:p w14:paraId="1993F4B8"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7A29DD9D" w14:textId="77777777" w:rsidTr="00D402C4">
        <w:tc>
          <w:tcPr>
            <w:tcW w:w="7816" w:type="dxa"/>
          </w:tcPr>
          <w:p w14:paraId="511C4A10"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Goats are provided with access to pasture and/or an exercise area with high fencing (&gt;1.2m).</w:t>
            </w:r>
          </w:p>
        </w:tc>
        <w:tc>
          <w:tcPr>
            <w:tcW w:w="940" w:type="dxa"/>
          </w:tcPr>
          <w:p w14:paraId="45521CDB"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4C19014B" w14:textId="77777777" w:rsidTr="00D402C4">
        <w:tc>
          <w:tcPr>
            <w:tcW w:w="7816" w:type="dxa"/>
          </w:tcPr>
          <w:p w14:paraId="3327CAFE"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Environmental enrichment is provided, such as a raised platform or climbing frame to clamber on, and suitable foraging material, such as hay or another form of long strand (&gt; 10cm) fibre.</w:t>
            </w:r>
          </w:p>
        </w:tc>
        <w:tc>
          <w:tcPr>
            <w:tcW w:w="940" w:type="dxa"/>
          </w:tcPr>
          <w:p w14:paraId="18A34EF6"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3745158C" w14:textId="77777777" w:rsidTr="00D402C4">
        <w:tc>
          <w:tcPr>
            <w:tcW w:w="7816" w:type="dxa"/>
          </w:tcPr>
          <w:p w14:paraId="7653707C"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Appropriate health care is provided, including foot care, vaccinations and control of internal and external parasites.</w:t>
            </w:r>
          </w:p>
        </w:tc>
        <w:tc>
          <w:tcPr>
            <w:tcW w:w="940" w:type="dxa"/>
          </w:tcPr>
          <w:p w14:paraId="7A0F47DE"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10851450" w14:textId="77777777" w:rsidTr="00D402C4">
        <w:tc>
          <w:tcPr>
            <w:tcW w:w="7816" w:type="dxa"/>
          </w:tcPr>
          <w:p w14:paraId="7058661C"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Appropriate, contemporary anaesthesia and/or analgesia is provided to minimise pain and distress. Any withholding of pain relief during painful procedures must be justified below.</w:t>
            </w:r>
          </w:p>
        </w:tc>
        <w:tc>
          <w:tcPr>
            <w:tcW w:w="940" w:type="dxa"/>
          </w:tcPr>
          <w:p w14:paraId="0A52409A"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7BDCA395" w14:textId="77777777" w:rsidTr="00D402C4">
        <w:tc>
          <w:tcPr>
            <w:tcW w:w="7816" w:type="dxa"/>
          </w:tcPr>
          <w:p w14:paraId="5C68F5A9"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Surgery is performed using aseptic technique, the least invasive surgical approaches, and appropriate perioperative care (pre-operative medications, hypothermic prevention, ophthalmic protection, nursing care where required).</w:t>
            </w:r>
          </w:p>
        </w:tc>
        <w:tc>
          <w:tcPr>
            <w:tcW w:w="940" w:type="dxa"/>
          </w:tcPr>
          <w:p w14:paraId="41A541DD"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7BE87C3A" w14:textId="77777777" w:rsidTr="00D402C4">
        <w:tc>
          <w:tcPr>
            <w:tcW w:w="7816" w:type="dxa"/>
          </w:tcPr>
          <w:p w14:paraId="5A7C8556"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Animals are monitored with a frequency appropriate to keep pain and distress to a minimum, using appropriate, tailored welfare indicators and score sheets</w:t>
            </w:r>
          </w:p>
        </w:tc>
        <w:tc>
          <w:tcPr>
            <w:tcW w:w="940" w:type="dxa"/>
          </w:tcPr>
          <w:p w14:paraId="761417F8"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24FD0134" w14:textId="77777777" w:rsidTr="00D402C4">
        <w:tc>
          <w:tcPr>
            <w:tcW w:w="7816" w:type="dxa"/>
          </w:tcPr>
          <w:p w14:paraId="20F2B615"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Humane endpoints have been established for each experiment with the potential to cause moderate or severe harm, after consultation with the veterinarian and animal care staff, and implementation of these is recorded during the experiment. (Note the humane endpoint criteria may be requested by the funding body).</w:t>
            </w:r>
          </w:p>
        </w:tc>
        <w:tc>
          <w:tcPr>
            <w:tcW w:w="940" w:type="dxa"/>
          </w:tcPr>
          <w:p w14:paraId="1A400498"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6CF05728" w14:textId="77777777" w:rsidTr="00D402C4">
        <w:tc>
          <w:tcPr>
            <w:tcW w:w="7816" w:type="dxa"/>
          </w:tcPr>
          <w:p w14:paraId="1923F465"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methods of humane killing are those recommended by the </w:t>
            </w:r>
            <w:hyperlink r:id="rId242" w:tgtFrame="_blank" w:history="1">
              <w:r w:rsidRPr="008E3473">
                <w:rPr>
                  <w:rStyle w:val="Hyperlink"/>
                  <w:rFonts w:ascii="Verdana" w:eastAsia="Times New Roman" w:hAnsi="Verdana"/>
                  <w:sz w:val="20"/>
                  <w:szCs w:val="20"/>
                  <w:lang w:eastAsia="en-GB"/>
                </w:rPr>
                <w:t>AVMA (2013)</w:t>
              </w:r>
            </w:hyperlink>
            <w:r w:rsidRPr="008E3473">
              <w:rPr>
                <w:rFonts w:ascii="Verdana" w:eastAsia="Times New Roman" w:hAnsi="Verdana"/>
                <w:color w:val="151515"/>
                <w:sz w:val="20"/>
                <w:szCs w:val="20"/>
                <w:lang w:eastAsia="en-GB"/>
              </w:rPr>
              <w:t> or permitted under </w:t>
            </w:r>
            <w:hyperlink r:id="rId243" w:tgtFrame="_blank" w:history="1">
              <w:r w:rsidRPr="008E3473">
                <w:rPr>
                  <w:rStyle w:val="Hyperlink"/>
                  <w:rFonts w:ascii="Verdana" w:eastAsia="Times New Roman" w:hAnsi="Verdana"/>
                  <w:sz w:val="20"/>
                  <w:szCs w:val="20"/>
                  <w:lang w:eastAsia="en-GB"/>
                </w:rPr>
                <w:t>Directive 2010/63/EU</w:t>
              </w:r>
            </w:hyperlink>
            <w:r w:rsidRPr="008E3473">
              <w:rPr>
                <w:rFonts w:ascii="Verdana" w:eastAsia="Times New Roman" w:hAnsi="Verdana"/>
                <w:color w:val="151515"/>
                <w:sz w:val="20"/>
                <w:szCs w:val="20"/>
                <w:lang w:eastAsia="en-GB"/>
              </w:rPr>
              <w:t>.</w:t>
            </w:r>
          </w:p>
        </w:tc>
        <w:tc>
          <w:tcPr>
            <w:tcW w:w="940" w:type="dxa"/>
          </w:tcPr>
          <w:p w14:paraId="13638BA1"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65FC1D85" w14:textId="77777777" w:rsidTr="00D402C4">
        <w:tc>
          <w:tcPr>
            <w:tcW w:w="7816" w:type="dxa"/>
          </w:tcPr>
          <w:p w14:paraId="5B4C9829"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Where there are deviations from the above, please explain below.</w:t>
            </w:r>
          </w:p>
        </w:tc>
        <w:tc>
          <w:tcPr>
            <w:tcW w:w="940" w:type="dxa"/>
          </w:tcPr>
          <w:p w14:paraId="247635D6"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p>
        </w:tc>
      </w:tr>
    </w:tbl>
    <w:p w14:paraId="14055BCC" w14:textId="77777777" w:rsidR="00784423" w:rsidRPr="008E3473" w:rsidRDefault="00784423" w:rsidP="00784423">
      <w:pPr>
        <w:shd w:val="clear" w:color="auto" w:fill="FFFFFF"/>
        <w:spacing w:after="200" w:line="240" w:lineRule="auto"/>
        <w:textAlignment w:val="top"/>
        <w:rPr>
          <w:rFonts w:ascii="Verdana" w:eastAsia="Times New Roman" w:hAnsi="Verdana" w:cs="Arial"/>
          <w:b/>
          <w:bCs/>
          <w:color w:val="151515"/>
          <w:sz w:val="20"/>
          <w:szCs w:val="20"/>
          <w:lang w:eastAsia="en-GB"/>
        </w:rPr>
      </w:pPr>
    </w:p>
    <w:p w14:paraId="2C9F6AD7" w14:textId="77777777" w:rsidR="00784423" w:rsidRPr="008E3473" w:rsidRDefault="00784423" w:rsidP="00784423">
      <w:pPr>
        <w:shd w:val="clear" w:color="auto" w:fill="FFFFFF"/>
        <w:spacing w:after="200" w:line="240" w:lineRule="auto"/>
        <w:textAlignment w:val="top"/>
        <w:rPr>
          <w:rFonts w:ascii="Verdana" w:eastAsia="Times New Roman" w:hAnsi="Verdana" w:cs="Arial"/>
          <w:b/>
          <w:color w:val="151515"/>
          <w:sz w:val="20"/>
          <w:szCs w:val="20"/>
          <w:lang w:eastAsia="en-GB"/>
        </w:rPr>
      </w:pPr>
      <w:r w:rsidRPr="008E3473">
        <w:rPr>
          <w:rFonts w:ascii="Verdana" w:eastAsia="Times New Roman" w:hAnsi="Verdana" w:cs="Arial"/>
          <w:b/>
          <w:i/>
          <w:color w:val="151515"/>
          <w:sz w:val="20"/>
          <w:szCs w:val="20"/>
          <w:lang w:eastAsia="en-GB"/>
        </w:rPr>
        <w:t>If ‘Pigs’ selected:</w:t>
      </w:r>
    </w:p>
    <w:tbl>
      <w:tblPr>
        <w:tblStyle w:val="TableGrid"/>
        <w:tblW w:w="0" w:type="auto"/>
        <w:tblLook w:val="04A0" w:firstRow="1" w:lastRow="0" w:firstColumn="1" w:lastColumn="0" w:noHBand="0" w:noVBand="1"/>
      </w:tblPr>
      <w:tblGrid>
        <w:gridCol w:w="7816"/>
        <w:gridCol w:w="940"/>
      </w:tblGrid>
      <w:tr w:rsidR="00784423" w:rsidRPr="008E3473" w14:paraId="428A1EE7" w14:textId="77777777" w:rsidTr="00D402C4">
        <w:tc>
          <w:tcPr>
            <w:tcW w:w="8075" w:type="dxa"/>
          </w:tcPr>
          <w:p w14:paraId="7AD289C0"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enclosure sizes and space allocations meet or exceed those in Annex III to </w:t>
            </w:r>
            <w:hyperlink r:id="rId244" w:tgtFrame="_blank" w:history="1">
              <w:r w:rsidRPr="008E3473">
                <w:rPr>
                  <w:rStyle w:val="Hyperlink"/>
                  <w:rFonts w:ascii="Verdana" w:eastAsia="Times New Roman" w:hAnsi="Verdana"/>
                  <w:sz w:val="20"/>
                  <w:szCs w:val="20"/>
                  <w:lang w:eastAsia="en-GB"/>
                </w:rPr>
                <w:t>Directive 2010/63/EU(Table 7.1)</w:t>
              </w:r>
            </w:hyperlink>
          </w:p>
        </w:tc>
        <w:tc>
          <w:tcPr>
            <w:tcW w:w="941" w:type="dxa"/>
          </w:tcPr>
          <w:p w14:paraId="79FB8E2C"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35FC2311" w14:textId="77777777" w:rsidTr="00D402C4">
        <w:tc>
          <w:tcPr>
            <w:tcW w:w="8075" w:type="dxa"/>
          </w:tcPr>
          <w:p w14:paraId="47D05391"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For studies involving farrowing pigs, suitable enclosures are provided with adequate space for suckling, protection from piglets being crushed by the sow, and a heat source for the piglets where needed.</w:t>
            </w:r>
          </w:p>
        </w:tc>
        <w:tc>
          <w:tcPr>
            <w:tcW w:w="941" w:type="dxa"/>
          </w:tcPr>
          <w:p w14:paraId="1E22BEBD"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1DA2DEC8" w14:textId="77777777" w:rsidTr="00D402C4">
        <w:tc>
          <w:tcPr>
            <w:tcW w:w="8075" w:type="dxa"/>
          </w:tcPr>
          <w:p w14:paraId="24DA04D1"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 xml:space="preserve">Pigs are housed (and transported) socially with compatible </w:t>
            </w:r>
            <w:proofErr w:type="gramStart"/>
            <w:r w:rsidRPr="008E3473">
              <w:rPr>
                <w:rFonts w:ascii="Verdana" w:eastAsia="Times New Roman" w:hAnsi="Verdana"/>
                <w:bCs/>
                <w:color w:val="151515"/>
                <w:sz w:val="20"/>
                <w:szCs w:val="20"/>
                <w:lang w:eastAsia="en-GB"/>
              </w:rPr>
              <w:t>group-mates</w:t>
            </w:r>
            <w:proofErr w:type="gramEnd"/>
            <w:r w:rsidRPr="008E3473">
              <w:rPr>
                <w:rFonts w:ascii="Verdana" w:eastAsia="Times New Roman" w:hAnsi="Verdana"/>
                <w:bCs/>
                <w:color w:val="151515"/>
                <w:sz w:val="20"/>
                <w:szCs w:val="20"/>
                <w:lang w:eastAsia="en-GB"/>
              </w:rPr>
              <w:t>.</w:t>
            </w:r>
          </w:p>
          <w:p w14:paraId="5AF77DE5"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p>
          <w:p w14:paraId="63A5AE54" w14:textId="77777777" w:rsidR="00784423" w:rsidRPr="008E3473" w:rsidRDefault="00784423" w:rsidP="00D402C4">
            <w:pPr>
              <w:shd w:val="clear" w:color="auto" w:fill="FFFFFF"/>
              <w:spacing w:after="200"/>
              <w:textAlignment w:val="top"/>
              <w:rPr>
                <w:rFonts w:ascii="Verdana" w:eastAsia="Times New Roman" w:hAnsi="Verdana"/>
                <w:b/>
                <w:bCs/>
                <w:color w:val="151515"/>
                <w:sz w:val="20"/>
                <w:szCs w:val="20"/>
                <w:lang w:eastAsia="en-GB"/>
              </w:rPr>
            </w:pPr>
            <w:r w:rsidRPr="008E3473">
              <w:rPr>
                <w:rFonts w:ascii="Verdana" w:eastAsia="Times New Roman" w:hAnsi="Verdana"/>
                <w:bCs/>
                <w:color w:val="151515"/>
                <w:sz w:val="20"/>
                <w:szCs w:val="20"/>
                <w:lang w:eastAsia="en-GB"/>
              </w:rPr>
              <w:t>Exceptions to this must be justified below, along with the measures taken to reduce the stress of social separation.</w:t>
            </w:r>
          </w:p>
        </w:tc>
        <w:tc>
          <w:tcPr>
            <w:tcW w:w="941" w:type="dxa"/>
          </w:tcPr>
          <w:p w14:paraId="661DBB2F"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20019C93" w14:textId="77777777" w:rsidTr="00D402C4">
        <w:tc>
          <w:tcPr>
            <w:tcW w:w="8075" w:type="dxa"/>
          </w:tcPr>
          <w:p w14:paraId="0C4956EE"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Enough space and troughs are provided for all pigs in an enclosure to feed/drink at once.</w:t>
            </w:r>
          </w:p>
        </w:tc>
        <w:tc>
          <w:tcPr>
            <w:tcW w:w="941" w:type="dxa"/>
          </w:tcPr>
          <w:p w14:paraId="7498ABBE"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12811A63" w14:textId="77777777" w:rsidTr="00D402C4">
        <w:tc>
          <w:tcPr>
            <w:tcW w:w="8075" w:type="dxa"/>
          </w:tcPr>
          <w:p w14:paraId="78E07350"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lastRenderedPageBreak/>
              <w:t xml:space="preserve">A constant supply of clean fresh water </w:t>
            </w:r>
            <w:proofErr w:type="gramStart"/>
            <w:r w:rsidRPr="008E3473">
              <w:rPr>
                <w:rFonts w:ascii="Verdana" w:eastAsia="Times New Roman" w:hAnsi="Verdana"/>
                <w:bCs/>
                <w:color w:val="151515"/>
                <w:sz w:val="20"/>
                <w:szCs w:val="20"/>
                <w:lang w:eastAsia="en-GB"/>
              </w:rPr>
              <w:t>is available at all times</w:t>
            </w:r>
            <w:proofErr w:type="gramEnd"/>
            <w:r w:rsidRPr="008E3473">
              <w:rPr>
                <w:rFonts w:ascii="Verdana" w:eastAsia="Times New Roman" w:hAnsi="Verdana"/>
                <w:bCs/>
                <w:color w:val="151515"/>
                <w:sz w:val="20"/>
                <w:szCs w:val="20"/>
                <w:lang w:eastAsia="en-GB"/>
              </w:rPr>
              <w:t>.</w:t>
            </w:r>
          </w:p>
        </w:tc>
        <w:tc>
          <w:tcPr>
            <w:tcW w:w="941" w:type="dxa"/>
          </w:tcPr>
          <w:p w14:paraId="55B4C1F1"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10E5D1DA" w14:textId="77777777" w:rsidTr="00D402C4">
        <w:tc>
          <w:tcPr>
            <w:tcW w:w="8075" w:type="dxa"/>
          </w:tcPr>
          <w:p w14:paraId="7DDE07A7"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Enclosures have a solid and non-slip floor for unconstrained locomotion.</w:t>
            </w:r>
          </w:p>
        </w:tc>
        <w:tc>
          <w:tcPr>
            <w:tcW w:w="941" w:type="dxa"/>
          </w:tcPr>
          <w:p w14:paraId="49D87AA4"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1CBBA293" w14:textId="77777777" w:rsidTr="00D402C4">
        <w:tc>
          <w:tcPr>
            <w:tcW w:w="8075" w:type="dxa"/>
          </w:tcPr>
          <w:p w14:paraId="5BB05DBA"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A clean and dry lying area is available at all times, with bedding (</w:t>
            </w:r>
            <w:proofErr w:type="gramStart"/>
            <w:r w:rsidRPr="008E3473">
              <w:rPr>
                <w:rFonts w:ascii="Verdana" w:eastAsia="Times New Roman" w:hAnsi="Verdana"/>
                <w:bCs/>
                <w:color w:val="151515"/>
                <w:sz w:val="20"/>
                <w:szCs w:val="20"/>
                <w:lang w:eastAsia="en-GB"/>
              </w:rPr>
              <w:t>e.g.</w:t>
            </w:r>
            <w:proofErr w:type="gramEnd"/>
            <w:r w:rsidRPr="008E3473">
              <w:rPr>
                <w:rFonts w:ascii="Verdana" w:eastAsia="Times New Roman" w:hAnsi="Verdana"/>
                <w:bCs/>
                <w:color w:val="151515"/>
                <w:sz w:val="20"/>
                <w:szCs w:val="20"/>
                <w:lang w:eastAsia="en-GB"/>
              </w:rPr>
              <w:t xml:space="preserve"> straw) to enhance comfort and hygiene.</w:t>
            </w:r>
          </w:p>
        </w:tc>
        <w:tc>
          <w:tcPr>
            <w:tcW w:w="941" w:type="dxa"/>
          </w:tcPr>
          <w:p w14:paraId="180897FE"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7A514FB0" w14:textId="77777777" w:rsidTr="00D402C4">
        <w:tc>
          <w:tcPr>
            <w:tcW w:w="8075" w:type="dxa"/>
          </w:tcPr>
          <w:p w14:paraId="655896D3" w14:textId="77777777" w:rsidR="00784423" w:rsidRPr="008E3473" w:rsidRDefault="004949CC" w:rsidP="00D402C4">
            <w:pPr>
              <w:shd w:val="clear" w:color="auto" w:fill="FFFFFF"/>
              <w:spacing w:after="200"/>
              <w:textAlignment w:val="top"/>
              <w:rPr>
                <w:rFonts w:ascii="Verdana" w:eastAsia="Times New Roman" w:hAnsi="Verdana"/>
                <w:color w:val="151515"/>
                <w:sz w:val="20"/>
                <w:szCs w:val="20"/>
                <w:lang w:eastAsia="en-GB"/>
              </w:rPr>
            </w:pPr>
            <w:hyperlink r:id="rId245" w:tgtFrame="_blank" w:history="1">
              <w:r w:rsidR="00784423" w:rsidRPr="008E3473">
                <w:rPr>
                  <w:rStyle w:val="Hyperlink"/>
                  <w:rFonts w:ascii="Verdana" w:eastAsia="Times New Roman" w:hAnsi="Verdana"/>
                  <w:bCs/>
                  <w:sz w:val="20"/>
                  <w:szCs w:val="20"/>
                  <w:lang w:eastAsia="en-GB"/>
                </w:rPr>
                <w:t>Suitable environmental enrichment</w:t>
              </w:r>
            </w:hyperlink>
            <w:r w:rsidR="00784423" w:rsidRPr="008E3473">
              <w:rPr>
                <w:rFonts w:ascii="Verdana" w:eastAsia="Times New Roman" w:hAnsi="Verdana"/>
                <w:bCs/>
                <w:color w:val="151515"/>
                <w:sz w:val="20"/>
                <w:szCs w:val="20"/>
                <w:lang w:eastAsia="en-GB"/>
              </w:rPr>
              <w:t> is provided (</w:t>
            </w:r>
            <w:proofErr w:type="gramStart"/>
            <w:r w:rsidR="00784423" w:rsidRPr="008E3473">
              <w:rPr>
                <w:rFonts w:ascii="Verdana" w:eastAsia="Times New Roman" w:hAnsi="Verdana"/>
                <w:bCs/>
                <w:color w:val="151515"/>
                <w:sz w:val="20"/>
                <w:szCs w:val="20"/>
                <w:lang w:eastAsia="en-GB"/>
              </w:rPr>
              <w:t>e.g.</w:t>
            </w:r>
            <w:proofErr w:type="gramEnd"/>
            <w:r w:rsidR="00784423" w:rsidRPr="008E3473">
              <w:rPr>
                <w:rFonts w:ascii="Verdana" w:eastAsia="Times New Roman" w:hAnsi="Verdana"/>
                <w:bCs/>
                <w:color w:val="151515"/>
                <w:sz w:val="20"/>
                <w:szCs w:val="20"/>
                <w:lang w:eastAsia="en-GB"/>
              </w:rPr>
              <w:t xml:space="preserve"> straw, hay, root vegetables, toys) to permit performance of natural behaviours such as rooting and foraging, and to prevent maladaptive behaviours such as tail biting.</w:t>
            </w:r>
          </w:p>
        </w:tc>
        <w:tc>
          <w:tcPr>
            <w:tcW w:w="941" w:type="dxa"/>
          </w:tcPr>
          <w:p w14:paraId="129F0A0D"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6A09909D" w14:textId="77777777" w:rsidTr="00D402C4">
        <w:tc>
          <w:tcPr>
            <w:tcW w:w="8075" w:type="dxa"/>
          </w:tcPr>
          <w:p w14:paraId="1C6B1145"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pig housing environment is kept suitably ventilated and with the temperature ranges recommended in section 3.8 of the </w:t>
            </w:r>
            <w:hyperlink r:id="rId246" w:anchor="pig-housing-and-design" w:tgtFrame="_blank" w:history="1">
              <w:r w:rsidRPr="008E3473">
                <w:rPr>
                  <w:rStyle w:val="Hyperlink"/>
                  <w:rFonts w:ascii="Verdana" w:eastAsia="Times New Roman" w:hAnsi="Verdana"/>
                  <w:sz w:val="20"/>
                  <w:szCs w:val="20"/>
                  <w:lang w:eastAsia="en-GB"/>
                </w:rPr>
                <w:t>DEFRA Guidance: Caring for pigs</w:t>
              </w:r>
            </w:hyperlink>
            <w:r w:rsidRPr="008E3473">
              <w:rPr>
                <w:rFonts w:ascii="Verdana" w:eastAsia="Times New Roman" w:hAnsi="Verdana"/>
                <w:color w:val="151515"/>
                <w:sz w:val="20"/>
                <w:szCs w:val="20"/>
                <w:lang w:eastAsia="en-GB"/>
              </w:rPr>
              <w:t>.</w:t>
            </w:r>
          </w:p>
        </w:tc>
        <w:tc>
          <w:tcPr>
            <w:tcW w:w="941" w:type="dxa"/>
          </w:tcPr>
          <w:p w14:paraId="52824122"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70484368" w14:textId="77777777" w:rsidTr="00D402C4">
        <w:tc>
          <w:tcPr>
            <w:tcW w:w="8075" w:type="dxa"/>
          </w:tcPr>
          <w:p w14:paraId="0BFDBA05"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Teeth clipping and tail docking are not used. Exceptions to this must be justified below, along with the measures taken to minimise any pain, suffering or distress the pig may experience.</w:t>
            </w:r>
          </w:p>
        </w:tc>
        <w:tc>
          <w:tcPr>
            <w:tcW w:w="941" w:type="dxa"/>
          </w:tcPr>
          <w:p w14:paraId="1FD60345"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5E1ED6B5" w14:textId="77777777" w:rsidTr="00D402C4">
        <w:tc>
          <w:tcPr>
            <w:tcW w:w="8075" w:type="dxa"/>
          </w:tcPr>
          <w:p w14:paraId="1F4EE8B7"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Appropriate, contemporary anaesthesia and/or analgesia is provided to minimise pain and distress. Any withholding of pain relief during painful procedures must be justified below.</w:t>
            </w:r>
          </w:p>
        </w:tc>
        <w:tc>
          <w:tcPr>
            <w:tcW w:w="941" w:type="dxa"/>
          </w:tcPr>
          <w:p w14:paraId="314278BE"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4D3B335F" w14:textId="77777777" w:rsidTr="00D402C4">
        <w:tc>
          <w:tcPr>
            <w:tcW w:w="8075" w:type="dxa"/>
          </w:tcPr>
          <w:p w14:paraId="601FB4BE"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Surgery is performed using aseptic technique, the least invasive surgical approaches, and appropriate perioperative care (pre-operative medications, hypothermic prevention, ophthalmic protection, nursing care where required).</w:t>
            </w:r>
          </w:p>
        </w:tc>
        <w:tc>
          <w:tcPr>
            <w:tcW w:w="941" w:type="dxa"/>
          </w:tcPr>
          <w:p w14:paraId="3B65D8CE"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47AE9E5A" w14:textId="77777777" w:rsidTr="00D402C4">
        <w:tc>
          <w:tcPr>
            <w:tcW w:w="8075" w:type="dxa"/>
          </w:tcPr>
          <w:p w14:paraId="732EA9DC"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Animals are monitored with a frequency appropriate to keep pain and distress to a minimum, using appropriate, tailored welfare indicators and score sheets</w:t>
            </w:r>
          </w:p>
        </w:tc>
        <w:tc>
          <w:tcPr>
            <w:tcW w:w="941" w:type="dxa"/>
          </w:tcPr>
          <w:p w14:paraId="603761C5"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463FAEE7" w14:textId="77777777" w:rsidTr="00D402C4">
        <w:tc>
          <w:tcPr>
            <w:tcW w:w="8075" w:type="dxa"/>
          </w:tcPr>
          <w:p w14:paraId="10FDD018"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Humane endpoints have been established for each experiment with the potential to cause moderate or severe harm, after consultation with the veterinarian and animal care staff, and implementation of these is recorded during the experiment. (Note the humane endpoint criteria may be requested by the funding body).</w:t>
            </w:r>
          </w:p>
        </w:tc>
        <w:tc>
          <w:tcPr>
            <w:tcW w:w="941" w:type="dxa"/>
          </w:tcPr>
          <w:p w14:paraId="7424E3AF"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09A52634" w14:textId="77777777" w:rsidTr="00D402C4">
        <w:tc>
          <w:tcPr>
            <w:tcW w:w="8075" w:type="dxa"/>
          </w:tcPr>
          <w:p w14:paraId="1425B75A"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methods of humane killing are those recommended by the </w:t>
            </w:r>
            <w:hyperlink r:id="rId247" w:tgtFrame="_blank" w:history="1">
              <w:r w:rsidRPr="008E3473">
                <w:rPr>
                  <w:rStyle w:val="Hyperlink"/>
                  <w:rFonts w:ascii="Verdana" w:eastAsia="Times New Roman" w:hAnsi="Verdana"/>
                  <w:sz w:val="20"/>
                  <w:szCs w:val="20"/>
                  <w:lang w:eastAsia="en-GB"/>
                </w:rPr>
                <w:t>AVMA (2013)</w:t>
              </w:r>
            </w:hyperlink>
            <w:r w:rsidRPr="008E3473">
              <w:rPr>
                <w:rFonts w:ascii="Verdana" w:eastAsia="Times New Roman" w:hAnsi="Verdana"/>
                <w:color w:val="151515"/>
                <w:sz w:val="20"/>
                <w:szCs w:val="20"/>
                <w:lang w:eastAsia="en-GB"/>
              </w:rPr>
              <w:t> or permitted under </w:t>
            </w:r>
            <w:hyperlink r:id="rId248" w:tgtFrame="_blank" w:history="1">
              <w:r w:rsidRPr="008E3473">
                <w:rPr>
                  <w:rStyle w:val="Hyperlink"/>
                  <w:rFonts w:ascii="Verdana" w:eastAsia="Times New Roman" w:hAnsi="Verdana"/>
                  <w:sz w:val="20"/>
                  <w:szCs w:val="20"/>
                  <w:lang w:eastAsia="en-GB"/>
                </w:rPr>
                <w:t>Directive 2010/63/EU</w:t>
              </w:r>
            </w:hyperlink>
            <w:r w:rsidRPr="008E3473">
              <w:rPr>
                <w:rFonts w:ascii="Verdana" w:eastAsia="Times New Roman" w:hAnsi="Verdana"/>
                <w:color w:val="151515"/>
                <w:sz w:val="20"/>
                <w:szCs w:val="20"/>
                <w:lang w:eastAsia="en-GB"/>
              </w:rPr>
              <w:t>.</w:t>
            </w:r>
          </w:p>
        </w:tc>
        <w:tc>
          <w:tcPr>
            <w:tcW w:w="941" w:type="dxa"/>
          </w:tcPr>
          <w:p w14:paraId="05F7AC99"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3ED5BDA2" w14:textId="77777777" w:rsidTr="00D402C4">
        <w:tc>
          <w:tcPr>
            <w:tcW w:w="8075" w:type="dxa"/>
          </w:tcPr>
          <w:p w14:paraId="1FB74A58"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Where there are deviations from the above, please explain below.</w:t>
            </w:r>
          </w:p>
        </w:tc>
        <w:tc>
          <w:tcPr>
            <w:tcW w:w="941" w:type="dxa"/>
          </w:tcPr>
          <w:p w14:paraId="55ABE750"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p>
        </w:tc>
      </w:tr>
    </w:tbl>
    <w:p w14:paraId="28D8B3F7" w14:textId="77777777" w:rsidR="00784423" w:rsidRPr="008E3473" w:rsidRDefault="00784423" w:rsidP="00784423">
      <w:pPr>
        <w:shd w:val="clear" w:color="auto" w:fill="FFFFFF"/>
        <w:spacing w:after="200" w:line="240" w:lineRule="auto"/>
        <w:textAlignment w:val="top"/>
        <w:rPr>
          <w:rFonts w:ascii="Verdana" w:eastAsia="Times New Roman" w:hAnsi="Verdana" w:cs="Arial"/>
          <w:bCs/>
          <w:color w:val="151515"/>
          <w:sz w:val="20"/>
          <w:szCs w:val="20"/>
          <w:lang w:eastAsia="en-GB"/>
        </w:rPr>
      </w:pPr>
    </w:p>
    <w:p w14:paraId="1C7CC27B" w14:textId="77777777" w:rsidR="00784423" w:rsidRPr="008E3473" w:rsidRDefault="00784423" w:rsidP="00784423">
      <w:pPr>
        <w:shd w:val="clear" w:color="auto" w:fill="FFFFFF"/>
        <w:spacing w:after="200" w:line="240" w:lineRule="auto"/>
        <w:textAlignment w:val="top"/>
        <w:rPr>
          <w:rFonts w:ascii="Verdana" w:eastAsia="Times New Roman" w:hAnsi="Verdana" w:cs="Arial"/>
          <w:b/>
          <w:i/>
          <w:color w:val="151515"/>
          <w:sz w:val="20"/>
          <w:szCs w:val="20"/>
          <w:lang w:eastAsia="en-GB"/>
        </w:rPr>
      </w:pPr>
      <w:r w:rsidRPr="008E3473">
        <w:rPr>
          <w:rFonts w:ascii="Verdana" w:eastAsia="Times New Roman" w:hAnsi="Verdana" w:cs="Arial"/>
          <w:b/>
          <w:i/>
          <w:color w:val="151515"/>
          <w:sz w:val="20"/>
          <w:szCs w:val="20"/>
          <w:lang w:eastAsia="en-GB"/>
        </w:rPr>
        <w:t>If ‘Rabbit’ selected:</w:t>
      </w:r>
    </w:p>
    <w:tbl>
      <w:tblPr>
        <w:tblStyle w:val="TableGrid"/>
        <w:tblW w:w="0" w:type="auto"/>
        <w:tblLook w:val="04A0" w:firstRow="1" w:lastRow="0" w:firstColumn="1" w:lastColumn="0" w:noHBand="0" w:noVBand="1"/>
      </w:tblPr>
      <w:tblGrid>
        <w:gridCol w:w="7511"/>
        <w:gridCol w:w="1245"/>
      </w:tblGrid>
      <w:tr w:rsidR="00784423" w:rsidRPr="008E3473" w14:paraId="56E33657" w14:textId="77777777" w:rsidTr="00D402C4">
        <w:tc>
          <w:tcPr>
            <w:tcW w:w="7511" w:type="dxa"/>
          </w:tcPr>
          <w:p w14:paraId="793DA18D"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enclosure sizes and space allocations meet or exceed those in Annex III to </w:t>
            </w:r>
            <w:hyperlink r:id="rId249" w:tgtFrame="_blank" w:history="1">
              <w:r w:rsidRPr="008E3473">
                <w:rPr>
                  <w:rStyle w:val="Hyperlink"/>
                  <w:rFonts w:ascii="Verdana" w:eastAsia="Times New Roman" w:hAnsi="Verdana"/>
                  <w:sz w:val="20"/>
                  <w:szCs w:val="20"/>
                  <w:lang w:eastAsia="en-GB"/>
                </w:rPr>
                <w:t>Directive 2010/63/EU(Table 7.1)</w:t>
              </w:r>
            </w:hyperlink>
          </w:p>
        </w:tc>
        <w:tc>
          <w:tcPr>
            <w:tcW w:w="1245" w:type="dxa"/>
          </w:tcPr>
          <w:p w14:paraId="4C6B9941"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4A4D14A1" w14:textId="77777777" w:rsidTr="00D402C4">
        <w:tc>
          <w:tcPr>
            <w:tcW w:w="7511" w:type="dxa"/>
          </w:tcPr>
          <w:p w14:paraId="65A89EBD"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Caged rabbits are provided with a raised area for refuge, to stimulate exercise and offer a choice of microenvironment; the area does not cover more than 40% of the floor space, and the animal is able to lie, sit and easily move underneath. Rabbits in floor pens are provided with similar refuges (</w:t>
            </w:r>
            <w:proofErr w:type="gramStart"/>
            <w:r w:rsidRPr="008E3473">
              <w:rPr>
                <w:rFonts w:ascii="Verdana" w:eastAsia="Times New Roman" w:hAnsi="Verdana"/>
                <w:color w:val="151515"/>
                <w:sz w:val="20"/>
                <w:szCs w:val="20"/>
                <w:lang w:eastAsia="en-GB"/>
              </w:rPr>
              <w:t>e.g.</w:t>
            </w:r>
            <w:proofErr w:type="gramEnd"/>
            <w:r w:rsidRPr="008E3473">
              <w:rPr>
                <w:rFonts w:ascii="Verdana" w:eastAsia="Times New Roman" w:hAnsi="Verdana"/>
                <w:color w:val="151515"/>
                <w:sz w:val="20"/>
                <w:szCs w:val="20"/>
                <w:lang w:eastAsia="en-GB"/>
              </w:rPr>
              <w:t xml:space="preserve"> tunnels, huts).</w:t>
            </w:r>
          </w:p>
        </w:tc>
        <w:tc>
          <w:tcPr>
            <w:tcW w:w="1245" w:type="dxa"/>
          </w:tcPr>
          <w:p w14:paraId="10DEB186"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3B17B3F6" w14:textId="77777777" w:rsidTr="00D402C4">
        <w:tc>
          <w:tcPr>
            <w:tcW w:w="7511" w:type="dxa"/>
          </w:tcPr>
          <w:p w14:paraId="0A1D521D"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lastRenderedPageBreak/>
              <w:t>Enclosure heights allows the rabbits to rear upwards, for exploration and play.</w:t>
            </w:r>
          </w:p>
        </w:tc>
        <w:tc>
          <w:tcPr>
            <w:tcW w:w="1245" w:type="dxa"/>
          </w:tcPr>
          <w:p w14:paraId="21E3CC0C"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0EC15813" w14:textId="77777777" w:rsidTr="00D402C4">
        <w:tc>
          <w:tcPr>
            <w:tcW w:w="7511" w:type="dxa"/>
          </w:tcPr>
          <w:p w14:paraId="175FC8C6"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Rabbits are housed socially; excluding male rabbits, which may be separated from other males at sexual maturity (12 to 14 weeks) and housed individually with visual and olfactory contact with other rabbits. Exceptions to this must be justified below.</w:t>
            </w:r>
          </w:p>
        </w:tc>
        <w:tc>
          <w:tcPr>
            <w:tcW w:w="1245" w:type="dxa"/>
          </w:tcPr>
          <w:p w14:paraId="50A616B1"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6E06D1E0" w14:textId="77777777" w:rsidTr="00D402C4">
        <w:tc>
          <w:tcPr>
            <w:tcW w:w="7511" w:type="dxa"/>
          </w:tcPr>
          <w:p w14:paraId="2A5C873A"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Visual barriers are provided to allow the animals to initiate or avoid social contact.</w:t>
            </w:r>
          </w:p>
        </w:tc>
        <w:tc>
          <w:tcPr>
            <w:tcW w:w="1245" w:type="dxa"/>
          </w:tcPr>
          <w:p w14:paraId="3ABC89FF"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605B6CFD" w14:textId="77777777" w:rsidTr="00D402C4">
        <w:tc>
          <w:tcPr>
            <w:tcW w:w="7511" w:type="dxa"/>
          </w:tcPr>
          <w:p w14:paraId="16AE8134"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 xml:space="preserve">Rabbits are provided </w:t>
            </w:r>
            <w:proofErr w:type="gramStart"/>
            <w:r w:rsidRPr="008E3473">
              <w:rPr>
                <w:rFonts w:ascii="Verdana" w:eastAsia="Times New Roman" w:hAnsi="Verdana"/>
                <w:color w:val="151515"/>
                <w:sz w:val="20"/>
                <w:szCs w:val="20"/>
                <w:lang w:eastAsia="en-GB"/>
              </w:rPr>
              <w:t>with:</w:t>
            </w:r>
            <w:proofErr w:type="gramEnd"/>
            <w:r w:rsidRPr="008E3473">
              <w:rPr>
                <w:rFonts w:ascii="Verdana" w:eastAsia="Times New Roman" w:hAnsi="Verdana"/>
                <w:color w:val="151515"/>
                <w:sz w:val="20"/>
                <w:szCs w:val="20"/>
                <w:lang w:eastAsia="en-GB"/>
              </w:rPr>
              <w:t xml:space="preserve"> a) substrate/bedding on a solid floor; and b) dietary enrichment and gnawing objects (e.g. hay, chew blocks).</w:t>
            </w:r>
          </w:p>
        </w:tc>
        <w:tc>
          <w:tcPr>
            <w:tcW w:w="1245" w:type="dxa"/>
          </w:tcPr>
          <w:p w14:paraId="3F9F6110"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11B0A87D" w14:textId="77777777" w:rsidTr="00D402C4">
        <w:tc>
          <w:tcPr>
            <w:tcW w:w="7511" w:type="dxa"/>
          </w:tcPr>
          <w:p w14:paraId="2E711F5F"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Rabbits are handled appropriately, gently and frequently from early in life.</w:t>
            </w:r>
          </w:p>
        </w:tc>
        <w:tc>
          <w:tcPr>
            <w:tcW w:w="1245" w:type="dxa"/>
          </w:tcPr>
          <w:p w14:paraId="44CD43D9"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44DC0446" w14:textId="77777777" w:rsidTr="00D402C4">
        <w:tc>
          <w:tcPr>
            <w:tcW w:w="7511" w:type="dxa"/>
          </w:tcPr>
          <w:p w14:paraId="413C6FEB"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Appropriate, contemporary anaesthesia and/or analgesia is provided to minimise pain and distress. Any withholding of pain relief during painful procedures must be justified below.</w:t>
            </w:r>
          </w:p>
        </w:tc>
        <w:tc>
          <w:tcPr>
            <w:tcW w:w="1245" w:type="dxa"/>
          </w:tcPr>
          <w:p w14:paraId="469E602A"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4DC86ADC" w14:textId="77777777" w:rsidTr="00D402C4">
        <w:tc>
          <w:tcPr>
            <w:tcW w:w="7511" w:type="dxa"/>
          </w:tcPr>
          <w:p w14:paraId="479CC32D"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Surgery is performed using aseptic technique, the least invasive surgical approaches, and appropriate perioperative care (pre-operative medications, hypothermic prevention, ophthalmic protection, nursing care where required).</w:t>
            </w:r>
          </w:p>
        </w:tc>
        <w:tc>
          <w:tcPr>
            <w:tcW w:w="1245" w:type="dxa"/>
          </w:tcPr>
          <w:p w14:paraId="63F875B4"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718C95FC" w14:textId="77777777" w:rsidTr="00D402C4">
        <w:tc>
          <w:tcPr>
            <w:tcW w:w="7511" w:type="dxa"/>
          </w:tcPr>
          <w:p w14:paraId="1CB8460D"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Animals are monitored with a frequency appropriate to keep pain and distress to a minimum, using appropriate, tailored welfare indicators and score sheets</w:t>
            </w:r>
          </w:p>
        </w:tc>
        <w:tc>
          <w:tcPr>
            <w:tcW w:w="1245" w:type="dxa"/>
          </w:tcPr>
          <w:p w14:paraId="6464292D"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01F7C087" w14:textId="77777777" w:rsidTr="00D402C4">
        <w:tc>
          <w:tcPr>
            <w:tcW w:w="7511" w:type="dxa"/>
          </w:tcPr>
          <w:p w14:paraId="3962E14E"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Humane endpoints have been established for each experiment with the potential to cause moderate or severe harm, after consultation with the veterinarian and animal care staff, and implementation of these is recorded during the experiment. (Note the humane endpoint criteria may be requested by the funding body).</w:t>
            </w:r>
          </w:p>
        </w:tc>
        <w:tc>
          <w:tcPr>
            <w:tcW w:w="1245" w:type="dxa"/>
          </w:tcPr>
          <w:p w14:paraId="216A3173"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5CA7A36E" w14:textId="77777777" w:rsidTr="00D402C4">
        <w:tc>
          <w:tcPr>
            <w:tcW w:w="7511" w:type="dxa"/>
          </w:tcPr>
          <w:p w14:paraId="18A1B3EB"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methods of humane killing are those recommended by the </w:t>
            </w:r>
            <w:hyperlink r:id="rId250" w:tgtFrame="_blank" w:history="1">
              <w:r w:rsidRPr="008E3473">
                <w:rPr>
                  <w:rStyle w:val="Hyperlink"/>
                  <w:rFonts w:ascii="Verdana" w:eastAsia="Times New Roman" w:hAnsi="Verdana"/>
                  <w:sz w:val="20"/>
                  <w:szCs w:val="20"/>
                  <w:lang w:eastAsia="en-GB"/>
                </w:rPr>
                <w:t>AVMA (2013)</w:t>
              </w:r>
            </w:hyperlink>
            <w:r w:rsidRPr="008E3473">
              <w:rPr>
                <w:rFonts w:ascii="Verdana" w:eastAsia="Times New Roman" w:hAnsi="Verdana"/>
                <w:color w:val="151515"/>
                <w:sz w:val="20"/>
                <w:szCs w:val="20"/>
                <w:lang w:eastAsia="en-GB"/>
              </w:rPr>
              <w:t> or permitted under </w:t>
            </w:r>
            <w:hyperlink r:id="rId251" w:tgtFrame="_blank" w:history="1">
              <w:r w:rsidRPr="008E3473">
                <w:rPr>
                  <w:rStyle w:val="Hyperlink"/>
                  <w:rFonts w:ascii="Verdana" w:eastAsia="Times New Roman" w:hAnsi="Verdana"/>
                  <w:sz w:val="20"/>
                  <w:szCs w:val="20"/>
                  <w:lang w:eastAsia="en-GB"/>
                </w:rPr>
                <w:t>Directive 2010/63/EU</w:t>
              </w:r>
            </w:hyperlink>
            <w:r w:rsidRPr="008E3473">
              <w:rPr>
                <w:rFonts w:ascii="Verdana" w:eastAsia="Times New Roman" w:hAnsi="Verdana"/>
                <w:color w:val="151515"/>
                <w:sz w:val="20"/>
                <w:szCs w:val="20"/>
                <w:lang w:eastAsia="en-GB"/>
              </w:rPr>
              <w:t>.</w:t>
            </w:r>
          </w:p>
        </w:tc>
        <w:tc>
          <w:tcPr>
            <w:tcW w:w="1245" w:type="dxa"/>
          </w:tcPr>
          <w:p w14:paraId="0E7FECAF"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1BE131A6" w14:textId="77777777" w:rsidTr="00D402C4">
        <w:tc>
          <w:tcPr>
            <w:tcW w:w="7511" w:type="dxa"/>
          </w:tcPr>
          <w:p w14:paraId="26359319"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Where there are deviations from the above, please explain below.</w:t>
            </w:r>
          </w:p>
        </w:tc>
        <w:tc>
          <w:tcPr>
            <w:tcW w:w="1245" w:type="dxa"/>
          </w:tcPr>
          <w:p w14:paraId="7058DB47"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p>
        </w:tc>
      </w:tr>
    </w:tbl>
    <w:p w14:paraId="293A74B7" w14:textId="77777777" w:rsidR="00784423" w:rsidRPr="008E3473" w:rsidRDefault="00784423" w:rsidP="00784423">
      <w:pPr>
        <w:shd w:val="clear" w:color="auto" w:fill="FFFFFF"/>
        <w:spacing w:after="200" w:line="240" w:lineRule="auto"/>
        <w:textAlignment w:val="top"/>
        <w:rPr>
          <w:rFonts w:ascii="Verdana" w:eastAsia="Times New Roman" w:hAnsi="Verdana" w:cs="Arial"/>
          <w:bCs/>
          <w:i/>
          <w:color w:val="151515"/>
          <w:sz w:val="20"/>
          <w:szCs w:val="20"/>
          <w:lang w:eastAsia="en-GB"/>
        </w:rPr>
      </w:pPr>
    </w:p>
    <w:p w14:paraId="429C47ED" w14:textId="77777777" w:rsidR="00784423" w:rsidRPr="008E3473" w:rsidRDefault="00784423" w:rsidP="00784423">
      <w:pPr>
        <w:shd w:val="clear" w:color="auto" w:fill="FFFFFF"/>
        <w:spacing w:after="200" w:line="240" w:lineRule="auto"/>
        <w:textAlignment w:val="top"/>
        <w:rPr>
          <w:rFonts w:ascii="Verdana" w:eastAsia="Times New Roman" w:hAnsi="Verdana" w:cs="Arial"/>
          <w:b/>
          <w:i/>
          <w:color w:val="151515"/>
          <w:sz w:val="20"/>
          <w:szCs w:val="20"/>
          <w:lang w:eastAsia="en-GB"/>
        </w:rPr>
      </w:pPr>
      <w:r w:rsidRPr="008E3473">
        <w:rPr>
          <w:rFonts w:ascii="Verdana" w:eastAsia="Times New Roman" w:hAnsi="Verdana" w:cs="Arial"/>
          <w:b/>
          <w:i/>
          <w:color w:val="151515"/>
          <w:sz w:val="20"/>
          <w:szCs w:val="20"/>
          <w:lang w:eastAsia="en-GB"/>
        </w:rPr>
        <w:t>If ‘Rodent’ Selected:</w:t>
      </w:r>
    </w:p>
    <w:tbl>
      <w:tblPr>
        <w:tblStyle w:val="TableGrid"/>
        <w:tblW w:w="0" w:type="auto"/>
        <w:tblLook w:val="04A0" w:firstRow="1" w:lastRow="0" w:firstColumn="1" w:lastColumn="0" w:noHBand="0" w:noVBand="1"/>
      </w:tblPr>
      <w:tblGrid>
        <w:gridCol w:w="7510"/>
        <w:gridCol w:w="1246"/>
      </w:tblGrid>
      <w:tr w:rsidR="00784423" w:rsidRPr="008E3473" w14:paraId="660D9222" w14:textId="77777777" w:rsidTr="00D402C4">
        <w:tc>
          <w:tcPr>
            <w:tcW w:w="7756" w:type="dxa"/>
          </w:tcPr>
          <w:p w14:paraId="008038D3"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enclosure sizes and space allocations meet or exceed those in Annex III to </w:t>
            </w:r>
            <w:hyperlink r:id="rId252" w:tgtFrame="_blank" w:history="1">
              <w:r w:rsidRPr="008E3473">
                <w:rPr>
                  <w:rStyle w:val="Hyperlink"/>
                  <w:rFonts w:ascii="Verdana" w:eastAsia="Times New Roman" w:hAnsi="Verdana"/>
                  <w:sz w:val="20"/>
                  <w:szCs w:val="20"/>
                  <w:lang w:eastAsia="en-GB"/>
                </w:rPr>
                <w:t>Directive 2010/63/EU(Table 7.1)</w:t>
              </w:r>
            </w:hyperlink>
          </w:p>
        </w:tc>
        <w:tc>
          <w:tcPr>
            <w:tcW w:w="1260" w:type="dxa"/>
          </w:tcPr>
          <w:p w14:paraId="5210B571"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11F6CCA2" w14:textId="77777777" w:rsidTr="00D402C4">
        <w:tc>
          <w:tcPr>
            <w:tcW w:w="7756" w:type="dxa"/>
          </w:tcPr>
          <w:p w14:paraId="31ABFEBD"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 xml:space="preserve">Rodents are provided </w:t>
            </w:r>
            <w:proofErr w:type="gramStart"/>
            <w:r w:rsidRPr="008E3473">
              <w:rPr>
                <w:rFonts w:ascii="Verdana" w:eastAsia="Times New Roman" w:hAnsi="Verdana"/>
                <w:color w:val="151515"/>
                <w:sz w:val="20"/>
                <w:szCs w:val="20"/>
                <w:lang w:eastAsia="en-GB"/>
              </w:rPr>
              <w:t>with:</w:t>
            </w:r>
            <w:proofErr w:type="gramEnd"/>
            <w:r w:rsidRPr="008E3473">
              <w:rPr>
                <w:rFonts w:ascii="Verdana" w:eastAsia="Times New Roman" w:hAnsi="Verdana"/>
                <w:color w:val="151515"/>
                <w:sz w:val="20"/>
                <w:szCs w:val="20"/>
                <w:lang w:eastAsia="en-GB"/>
              </w:rPr>
              <w:t xml:space="preserve"> a) substrate/bedding on a solid floor; b) a shelter and/or nesting material for refuge and to help regulate body temperature and light exposure; c) chew blocks or other gnawing material.</w:t>
            </w:r>
          </w:p>
        </w:tc>
        <w:tc>
          <w:tcPr>
            <w:tcW w:w="1260" w:type="dxa"/>
          </w:tcPr>
          <w:p w14:paraId="2E587114"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1EAB4D30" w14:textId="77777777" w:rsidTr="00D402C4">
        <w:tc>
          <w:tcPr>
            <w:tcW w:w="7756" w:type="dxa"/>
          </w:tcPr>
          <w:p w14:paraId="44151774"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Rodents are housed socially. Exceptions to this must be justified below.</w:t>
            </w:r>
          </w:p>
        </w:tc>
        <w:tc>
          <w:tcPr>
            <w:tcW w:w="1260" w:type="dxa"/>
          </w:tcPr>
          <w:p w14:paraId="7831843F"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205D3C5E" w14:textId="77777777" w:rsidTr="00D402C4">
        <w:tc>
          <w:tcPr>
            <w:tcW w:w="7756" w:type="dxa"/>
          </w:tcPr>
          <w:p w14:paraId="2CBCFE49"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Appropriate, contemporary anaesthesia and/or analgesia is provided to minimise pain and distress. Any withholding of pain relief during painful procedures must be justified below.</w:t>
            </w:r>
          </w:p>
        </w:tc>
        <w:tc>
          <w:tcPr>
            <w:tcW w:w="1260" w:type="dxa"/>
          </w:tcPr>
          <w:p w14:paraId="6973F3CF"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66CA2638" w14:textId="77777777" w:rsidTr="00D402C4">
        <w:tc>
          <w:tcPr>
            <w:tcW w:w="7756" w:type="dxa"/>
          </w:tcPr>
          <w:p w14:paraId="33E1B8C4"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lastRenderedPageBreak/>
              <w:t>Surgery is performed using aseptic technique, the least invasive surgical approaches, and appropriate perioperative care (pre-operative medications, hypothermic prevention, ophthalmic protection, nursing care where required).</w:t>
            </w:r>
          </w:p>
        </w:tc>
        <w:tc>
          <w:tcPr>
            <w:tcW w:w="1260" w:type="dxa"/>
          </w:tcPr>
          <w:p w14:paraId="757A1024"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61BA612E" w14:textId="77777777" w:rsidTr="00D402C4">
        <w:tc>
          <w:tcPr>
            <w:tcW w:w="7756" w:type="dxa"/>
          </w:tcPr>
          <w:p w14:paraId="742916F8"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Toe clipping and/or tail biopsy are not used for identification or genotyping purposes.</w:t>
            </w:r>
          </w:p>
        </w:tc>
        <w:tc>
          <w:tcPr>
            <w:tcW w:w="1260" w:type="dxa"/>
          </w:tcPr>
          <w:p w14:paraId="6763261F"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035F0374" w14:textId="77777777" w:rsidTr="00D402C4">
        <w:tc>
          <w:tcPr>
            <w:tcW w:w="7756" w:type="dxa"/>
          </w:tcPr>
          <w:p w14:paraId="462F0D75"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Where genotypes are known to be harmful, animals of that type are not produced unless required scientifically (</w:t>
            </w:r>
            <w:proofErr w:type="gramStart"/>
            <w:r w:rsidRPr="008E3473">
              <w:rPr>
                <w:rFonts w:ascii="Verdana" w:eastAsia="Times New Roman" w:hAnsi="Verdana"/>
                <w:color w:val="151515"/>
                <w:sz w:val="20"/>
                <w:szCs w:val="20"/>
                <w:lang w:eastAsia="en-GB"/>
              </w:rPr>
              <w:t>e.g.</w:t>
            </w:r>
            <w:proofErr w:type="gramEnd"/>
            <w:r w:rsidRPr="008E3473">
              <w:rPr>
                <w:rFonts w:ascii="Verdana" w:eastAsia="Times New Roman" w:hAnsi="Verdana"/>
                <w:color w:val="151515"/>
                <w:sz w:val="20"/>
                <w:szCs w:val="20"/>
                <w:lang w:eastAsia="en-GB"/>
              </w:rPr>
              <w:t xml:space="preserve"> if homozygous null is harmful and heterozygotes are desired, then heterozygous is crossed with wild type, not another heterozygous animal).</w:t>
            </w:r>
          </w:p>
        </w:tc>
        <w:tc>
          <w:tcPr>
            <w:tcW w:w="1260" w:type="dxa"/>
          </w:tcPr>
          <w:p w14:paraId="162422FD"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35E4D954" w14:textId="77777777" w:rsidTr="00D402C4">
        <w:tc>
          <w:tcPr>
            <w:tcW w:w="7756" w:type="dxa"/>
          </w:tcPr>
          <w:p w14:paraId="6F142DD0"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Where new GA strains are being generated, best knowledge will be applied to predict potential harmful outcomes and the animals will be monitored closely for emerging phenotypes.</w:t>
            </w:r>
          </w:p>
        </w:tc>
        <w:tc>
          <w:tcPr>
            <w:tcW w:w="1260" w:type="dxa"/>
          </w:tcPr>
          <w:p w14:paraId="742E7900"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70748413" w14:textId="77777777" w:rsidTr="00D402C4">
        <w:tc>
          <w:tcPr>
            <w:tcW w:w="7756" w:type="dxa"/>
          </w:tcPr>
          <w:p w14:paraId="27724DC0"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Animals are monitored with a frequency appropriate to keep pain and distress to a minimum, using appropriate, tailored welfare indicators and score sheets.</w:t>
            </w:r>
          </w:p>
        </w:tc>
        <w:tc>
          <w:tcPr>
            <w:tcW w:w="1260" w:type="dxa"/>
          </w:tcPr>
          <w:p w14:paraId="671D773E"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38AC43C6" w14:textId="77777777" w:rsidTr="00D402C4">
        <w:tc>
          <w:tcPr>
            <w:tcW w:w="7756" w:type="dxa"/>
          </w:tcPr>
          <w:p w14:paraId="40FBC516"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Humane endpoints have been established for each experiment with the potential to cause moderate or severe harm, after consultation with the veterinarian and animal care staff, and implementation of these is recorded during the experiment. (Note the humane endpoint criteria may be requested by the funding body).</w:t>
            </w:r>
          </w:p>
        </w:tc>
        <w:tc>
          <w:tcPr>
            <w:tcW w:w="1260" w:type="dxa"/>
          </w:tcPr>
          <w:p w14:paraId="15C4C452"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71B4B402" w14:textId="77777777" w:rsidTr="00D402C4">
        <w:tc>
          <w:tcPr>
            <w:tcW w:w="7756" w:type="dxa"/>
          </w:tcPr>
          <w:p w14:paraId="43B0CF6E"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methods of humane killing are those recommended by the </w:t>
            </w:r>
            <w:hyperlink r:id="rId253" w:tgtFrame="_blank" w:history="1">
              <w:r w:rsidRPr="008E3473">
                <w:rPr>
                  <w:rStyle w:val="Hyperlink"/>
                  <w:rFonts w:ascii="Verdana" w:eastAsia="Times New Roman" w:hAnsi="Verdana"/>
                  <w:sz w:val="20"/>
                  <w:szCs w:val="20"/>
                  <w:lang w:eastAsia="en-GB"/>
                </w:rPr>
                <w:t>AVMA (2013)</w:t>
              </w:r>
            </w:hyperlink>
            <w:r w:rsidRPr="008E3473">
              <w:rPr>
                <w:rFonts w:ascii="Verdana" w:eastAsia="Times New Roman" w:hAnsi="Verdana"/>
                <w:color w:val="151515"/>
                <w:sz w:val="20"/>
                <w:szCs w:val="20"/>
                <w:lang w:eastAsia="en-GB"/>
              </w:rPr>
              <w:t> or permitted under </w:t>
            </w:r>
            <w:hyperlink r:id="rId254" w:tgtFrame="_blank" w:history="1">
              <w:r w:rsidRPr="008E3473">
                <w:rPr>
                  <w:rStyle w:val="Hyperlink"/>
                  <w:rFonts w:ascii="Verdana" w:eastAsia="Times New Roman" w:hAnsi="Verdana"/>
                  <w:sz w:val="20"/>
                  <w:szCs w:val="20"/>
                  <w:lang w:eastAsia="en-GB"/>
                </w:rPr>
                <w:t>Directive 2010/63/EU</w:t>
              </w:r>
            </w:hyperlink>
            <w:r w:rsidRPr="008E3473">
              <w:rPr>
                <w:rFonts w:ascii="Verdana" w:eastAsia="Times New Roman" w:hAnsi="Verdana"/>
                <w:color w:val="151515"/>
                <w:sz w:val="20"/>
                <w:szCs w:val="20"/>
                <w:lang w:eastAsia="en-GB"/>
              </w:rPr>
              <w:t>.</w:t>
            </w:r>
          </w:p>
        </w:tc>
        <w:tc>
          <w:tcPr>
            <w:tcW w:w="1260" w:type="dxa"/>
          </w:tcPr>
          <w:p w14:paraId="71129A41"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144DC7CD" w14:textId="77777777" w:rsidTr="00D402C4">
        <w:tc>
          <w:tcPr>
            <w:tcW w:w="7756" w:type="dxa"/>
          </w:tcPr>
          <w:p w14:paraId="3C6AAF6E"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Where there are deviations from the above, please explain below.</w:t>
            </w:r>
          </w:p>
        </w:tc>
        <w:tc>
          <w:tcPr>
            <w:tcW w:w="1260" w:type="dxa"/>
          </w:tcPr>
          <w:p w14:paraId="63D8EECB"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p>
        </w:tc>
      </w:tr>
    </w:tbl>
    <w:p w14:paraId="06F6C616" w14:textId="77777777" w:rsidR="00784423" w:rsidRPr="008E3473" w:rsidRDefault="00784423" w:rsidP="00784423">
      <w:pPr>
        <w:shd w:val="clear" w:color="auto" w:fill="FFFFFF"/>
        <w:spacing w:after="200" w:line="240" w:lineRule="auto"/>
        <w:textAlignment w:val="top"/>
        <w:rPr>
          <w:rFonts w:ascii="Verdana" w:eastAsia="Times New Roman" w:hAnsi="Verdana" w:cs="Arial"/>
          <w:bCs/>
          <w:color w:val="151515"/>
          <w:sz w:val="20"/>
          <w:szCs w:val="20"/>
          <w:lang w:eastAsia="en-GB"/>
        </w:rPr>
      </w:pPr>
    </w:p>
    <w:p w14:paraId="4419FFD3" w14:textId="77777777" w:rsidR="00784423" w:rsidRPr="008E3473" w:rsidRDefault="00784423" w:rsidP="00784423">
      <w:pPr>
        <w:shd w:val="clear" w:color="auto" w:fill="FFFFFF"/>
        <w:spacing w:after="200" w:line="240" w:lineRule="auto"/>
        <w:textAlignment w:val="top"/>
        <w:rPr>
          <w:rFonts w:ascii="Verdana" w:eastAsia="Times New Roman" w:hAnsi="Verdana" w:cs="Arial"/>
          <w:b/>
          <w:i/>
          <w:color w:val="151515"/>
          <w:sz w:val="20"/>
          <w:szCs w:val="20"/>
          <w:lang w:eastAsia="en-GB"/>
        </w:rPr>
      </w:pPr>
      <w:r w:rsidRPr="008E3473">
        <w:rPr>
          <w:rFonts w:ascii="Verdana" w:eastAsia="Times New Roman" w:hAnsi="Verdana" w:cs="Arial"/>
          <w:b/>
          <w:i/>
          <w:color w:val="151515"/>
          <w:sz w:val="20"/>
          <w:szCs w:val="20"/>
          <w:lang w:eastAsia="en-GB"/>
        </w:rPr>
        <w:t>If ‘Sheep’ selected:</w:t>
      </w:r>
    </w:p>
    <w:tbl>
      <w:tblPr>
        <w:tblStyle w:val="TableGrid"/>
        <w:tblW w:w="0" w:type="auto"/>
        <w:tblLook w:val="04A0" w:firstRow="1" w:lastRow="0" w:firstColumn="1" w:lastColumn="0" w:noHBand="0" w:noVBand="1"/>
      </w:tblPr>
      <w:tblGrid>
        <w:gridCol w:w="7510"/>
        <w:gridCol w:w="1246"/>
      </w:tblGrid>
      <w:tr w:rsidR="00784423" w:rsidRPr="008E3473" w14:paraId="6E25609F" w14:textId="77777777" w:rsidTr="00D402C4">
        <w:tc>
          <w:tcPr>
            <w:tcW w:w="7756" w:type="dxa"/>
          </w:tcPr>
          <w:p w14:paraId="34782695"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enclosure sizes and space allocations meet or exceed those in Annex III to </w:t>
            </w:r>
            <w:hyperlink r:id="rId255" w:tgtFrame="_blank" w:history="1">
              <w:r w:rsidRPr="008E3473">
                <w:rPr>
                  <w:rStyle w:val="Hyperlink"/>
                  <w:rFonts w:ascii="Verdana" w:eastAsia="Times New Roman" w:hAnsi="Verdana"/>
                  <w:sz w:val="20"/>
                  <w:szCs w:val="20"/>
                  <w:lang w:eastAsia="en-GB"/>
                </w:rPr>
                <w:t>Directive 2010/63/EU(Table 7.1)</w:t>
              </w:r>
            </w:hyperlink>
          </w:p>
        </w:tc>
        <w:tc>
          <w:tcPr>
            <w:tcW w:w="1260" w:type="dxa"/>
          </w:tcPr>
          <w:p w14:paraId="006CEF4F"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10B4E193" w14:textId="77777777" w:rsidTr="00D402C4">
        <w:tc>
          <w:tcPr>
            <w:tcW w:w="7756" w:type="dxa"/>
          </w:tcPr>
          <w:p w14:paraId="2AF89313"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 xml:space="preserve">Sheep are housed (and transported) socially with compatible </w:t>
            </w:r>
            <w:proofErr w:type="gramStart"/>
            <w:r w:rsidRPr="008E3473">
              <w:rPr>
                <w:rFonts w:ascii="Verdana" w:eastAsia="Times New Roman" w:hAnsi="Verdana"/>
                <w:color w:val="151515"/>
                <w:sz w:val="20"/>
                <w:szCs w:val="20"/>
                <w:lang w:eastAsia="en-GB"/>
              </w:rPr>
              <w:t>group-mates</w:t>
            </w:r>
            <w:proofErr w:type="gramEnd"/>
            <w:r w:rsidRPr="008E3473">
              <w:rPr>
                <w:rFonts w:ascii="Verdana" w:eastAsia="Times New Roman" w:hAnsi="Verdana"/>
                <w:color w:val="151515"/>
                <w:sz w:val="20"/>
                <w:szCs w:val="20"/>
                <w:lang w:eastAsia="en-GB"/>
              </w:rPr>
              <w:t>.</w:t>
            </w:r>
          </w:p>
          <w:p w14:paraId="1D2F00B8"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Exceptions to this must be justified below, along with the measures taken to reduce the stress of social separation</w:t>
            </w:r>
          </w:p>
        </w:tc>
        <w:tc>
          <w:tcPr>
            <w:tcW w:w="1260" w:type="dxa"/>
          </w:tcPr>
          <w:p w14:paraId="2F3B4AE4"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40970727" w14:textId="77777777" w:rsidTr="00D402C4">
        <w:tc>
          <w:tcPr>
            <w:tcW w:w="7756" w:type="dxa"/>
          </w:tcPr>
          <w:p w14:paraId="063E8897"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Enough troughs are provided for all sheep in an enclosure to feed/drink at once.</w:t>
            </w:r>
          </w:p>
        </w:tc>
        <w:tc>
          <w:tcPr>
            <w:tcW w:w="1260" w:type="dxa"/>
          </w:tcPr>
          <w:p w14:paraId="280AC792"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323C7498" w14:textId="77777777" w:rsidTr="00D402C4">
        <w:tc>
          <w:tcPr>
            <w:tcW w:w="7756" w:type="dxa"/>
          </w:tcPr>
          <w:p w14:paraId="7CFA3835"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 xml:space="preserve">A constant supply of clean fresh water </w:t>
            </w:r>
            <w:proofErr w:type="gramStart"/>
            <w:r w:rsidRPr="008E3473">
              <w:rPr>
                <w:rFonts w:ascii="Verdana" w:eastAsia="Times New Roman" w:hAnsi="Verdana"/>
                <w:color w:val="151515"/>
                <w:sz w:val="20"/>
                <w:szCs w:val="20"/>
                <w:lang w:eastAsia="en-GB"/>
              </w:rPr>
              <w:t>is available at all times</w:t>
            </w:r>
            <w:proofErr w:type="gramEnd"/>
            <w:r w:rsidRPr="008E3473">
              <w:rPr>
                <w:rFonts w:ascii="Verdana" w:eastAsia="Times New Roman" w:hAnsi="Verdana"/>
                <w:color w:val="151515"/>
                <w:sz w:val="20"/>
                <w:szCs w:val="20"/>
                <w:lang w:eastAsia="en-GB"/>
              </w:rPr>
              <w:t>.</w:t>
            </w:r>
          </w:p>
        </w:tc>
        <w:tc>
          <w:tcPr>
            <w:tcW w:w="1260" w:type="dxa"/>
          </w:tcPr>
          <w:p w14:paraId="264B4FAD"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3C37CE40" w14:textId="77777777" w:rsidTr="00D402C4">
        <w:tc>
          <w:tcPr>
            <w:tcW w:w="7756" w:type="dxa"/>
          </w:tcPr>
          <w:p w14:paraId="5451AF67"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Enclosures have a solid and non-slip floor for unconstrained locomotion.</w:t>
            </w:r>
          </w:p>
        </w:tc>
        <w:tc>
          <w:tcPr>
            <w:tcW w:w="1260" w:type="dxa"/>
          </w:tcPr>
          <w:p w14:paraId="5CC2E77F"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7D86DFED" w14:textId="77777777" w:rsidTr="00D402C4">
        <w:tc>
          <w:tcPr>
            <w:tcW w:w="7756" w:type="dxa"/>
          </w:tcPr>
          <w:p w14:paraId="43F0424B"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A clean and dry lying area is available at all times, with bedding (</w:t>
            </w:r>
            <w:proofErr w:type="gramStart"/>
            <w:r w:rsidRPr="008E3473">
              <w:rPr>
                <w:rFonts w:ascii="Verdana" w:eastAsia="Times New Roman" w:hAnsi="Verdana"/>
                <w:color w:val="151515"/>
                <w:sz w:val="20"/>
                <w:szCs w:val="20"/>
                <w:lang w:eastAsia="en-GB"/>
              </w:rPr>
              <w:t>e.g.</w:t>
            </w:r>
            <w:proofErr w:type="gramEnd"/>
            <w:r w:rsidRPr="008E3473">
              <w:rPr>
                <w:rFonts w:ascii="Verdana" w:eastAsia="Times New Roman" w:hAnsi="Verdana"/>
                <w:color w:val="151515"/>
                <w:sz w:val="20"/>
                <w:szCs w:val="20"/>
                <w:lang w:eastAsia="en-GB"/>
              </w:rPr>
              <w:t xml:space="preserve"> straw) to enhance comfort and hygiene.</w:t>
            </w:r>
          </w:p>
        </w:tc>
        <w:tc>
          <w:tcPr>
            <w:tcW w:w="1260" w:type="dxa"/>
          </w:tcPr>
          <w:p w14:paraId="732C174D"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345D390C" w14:textId="77777777" w:rsidTr="00D402C4">
        <w:tc>
          <w:tcPr>
            <w:tcW w:w="7756" w:type="dxa"/>
          </w:tcPr>
          <w:p w14:paraId="3A498A26"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Sheep are provided with access to pasture and/or suitable forage to reduce incidence of oral stereotypies, such as hay or other long-strand (&gt; 10cm) fibre.</w:t>
            </w:r>
          </w:p>
        </w:tc>
        <w:tc>
          <w:tcPr>
            <w:tcW w:w="1260" w:type="dxa"/>
          </w:tcPr>
          <w:p w14:paraId="3245A1CE"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4F715748" w14:textId="77777777" w:rsidTr="00D402C4">
        <w:tc>
          <w:tcPr>
            <w:tcW w:w="7756" w:type="dxa"/>
          </w:tcPr>
          <w:p w14:paraId="776259B2"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lastRenderedPageBreak/>
              <w:t>Appropriate health care is provided, including shearing at least once per year for those breeds that require it, foot care, vaccinations and control of internal and external parasites.</w:t>
            </w:r>
          </w:p>
          <w:p w14:paraId="131807CA"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p>
        </w:tc>
        <w:tc>
          <w:tcPr>
            <w:tcW w:w="1260" w:type="dxa"/>
          </w:tcPr>
          <w:p w14:paraId="1BEF8942"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33A90BE0" w14:textId="77777777" w:rsidTr="00D402C4">
        <w:tc>
          <w:tcPr>
            <w:tcW w:w="7756" w:type="dxa"/>
          </w:tcPr>
          <w:p w14:paraId="4A2E48BC"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Surgery is performed using aseptic technique, the least invasive surgical approaches, and appropriate perioperative care (pre-operative medications, hypothermic prevention, ophthalmic protection, nursing care where required).</w:t>
            </w:r>
          </w:p>
        </w:tc>
        <w:tc>
          <w:tcPr>
            <w:tcW w:w="1260" w:type="dxa"/>
          </w:tcPr>
          <w:p w14:paraId="6CA93D7E"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42F5EEF5" w14:textId="77777777" w:rsidTr="00D402C4">
        <w:tc>
          <w:tcPr>
            <w:tcW w:w="7756" w:type="dxa"/>
          </w:tcPr>
          <w:p w14:paraId="77396903"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Animals are monitored with a frequency appropriate to keep pain and distress to a minimum, using appropriate, tailored welfare indicators and score sheets (e.g. </w:t>
            </w:r>
            <w:hyperlink r:id="rId256" w:tgtFrame="_blank" w:history="1">
              <w:r w:rsidRPr="008E3473">
                <w:rPr>
                  <w:rStyle w:val="Hyperlink"/>
                  <w:rFonts w:ascii="Verdana" w:eastAsia="Times New Roman" w:hAnsi="Verdana"/>
                  <w:sz w:val="20"/>
                  <w:szCs w:val="20"/>
                  <w:lang w:eastAsia="en-GB"/>
                </w:rPr>
                <w:t>body condition scoring</w:t>
              </w:r>
            </w:hyperlink>
            <w:r w:rsidRPr="008E3473">
              <w:rPr>
                <w:rFonts w:ascii="Verdana" w:eastAsia="Times New Roman" w:hAnsi="Verdana"/>
                <w:color w:val="151515"/>
                <w:sz w:val="20"/>
                <w:szCs w:val="20"/>
                <w:lang w:eastAsia="en-GB"/>
              </w:rPr>
              <w:t>, </w:t>
            </w:r>
            <w:hyperlink r:id="rId257" w:tgtFrame="_blank" w:history="1">
              <w:r w:rsidRPr="008E3473">
                <w:rPr>
                  <w:rStyle w:val="Hyperlink"/>
                  <w:rFonts w:ascii="Verdana" w:eastAsia="Times New Roman" w:hAnsi="Verdana"/>
                  <w:sz w:val="20"/>
                  <w:szCs w:val="20"/>
                  <w:lang w:eastAsia="en-GB"/>
                </w:rPr>
                <w:t>lameness scoring</w:t>
              </w:r>
            </w:hyperlink>
            <w:r w:rsidRPr="008E3473">
              <w:rPr>
                <w:rFonts w:ascii="Verdana" w:eastAsia="Times New Roman" w:hAnsi="Verdana"/>
                <w:color w:val="151515"/>
                <w:sz w:val="20"/>
                <w:szCs w:val="20"/>
                <w:lang w:eastAsia="en-GB"/>
              </w:rPr>
              <w:t>)</w:t>
            </w:r>
          </w:p>
        </w:tc>
        <w:tc>
          <w:tcPr>
            <w:tcW w:w="1260" w:type="dxa"/>
          </w:tcPr>
          <w:p w14:paraId="707E93B8"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7E6089DD" w14:textId="77777777" w:rsidTr="00D402C4">
        <w:tc>
          <w:tcPr>
            <w:tcW w:w="7756" w:type="dxa"/>
          </w:tcPr>
          <w:p w14:paraId="6FDD033E"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Humane endpoints have been established for each experiment with the potential to cause moderate or severe harm, after consultation with the veterinarian and animal care staff, and implementation of these is recorded during the experiment. (Note the humane endpoint criteria may be requested by the funding body).</w:t>
            </w:r>
          </w:p>
        </w:tc>
        <w:tc>
          <w:tcPr>
            <w:tcW w:w="1260" w:type="dxa"/>
          </w:tcPr>
          <w:p w14:paraId="0CD2645A"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3043BF9D" w14:textId="77777777" w:rsidTr="00D402C4">
        <w:tc>
          <w:tcPr>
            <w:tcW w:w="7756" w:type="dxa"/>
          </w:tcPr>
          <w:p w14:paraId="5895D3D4"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methods of humane killing are those recommended by the </w:t>
            </w:r>
            <w:hyperlink r:id="rId258" w:tgtFrame="_blank" w:history="1">
              <w:r w:rsidRPr="008E3473">
                <w:rPr>
                  <w:rStyle w:val="Hyperlink"/>
                  <w:rFonts w:ascii="Verdana" w:eastAsia="Times New Roman" w:hAnsi="Verdana"/>
                  <w:sz w:val="20"/>
                  <w:szCs w:val="20"/>
                  <w:lang w:eastAsia="en-GB"/>
                </w:rPr>
                <w:t>AVMA (2013)</w:t>
              </w:r>
            </w:hyperlink>
            <w:r w:rsidRPr="008E3473">
              <w:rPr>
                <w:rFonts w:ascii="Verdana" w:eastAsia="Times New Roman" w:hAnsi="Verdana"/>
                <w:color w:val="151515"/>
                <w:sz w:val="20"/>
                <w:szCs w:val="20"/>
                <w:lang w:eastAsia="en-GB"/>
              </w:rPr>
              <w:t> or permitted under </w:t>
            </w:r>
            <w:hyperlink r:id="rId259" w:tgtFrame="_blank" w:history="1">
              <w:r w:rsidRPr="008E3473">
                <w:rPr>
                  <w:rStyle w:val="Hyperlink"/>
                  <w:rFonts w:ascii="Verdana" w:eastAsia="Times New Roman" w:hAnsi="Verdana"/>
                  <w:sz w:val="20"/>
                  <w:szCs w:val="20"/>
                  <w:lang w:eastAsia="en-GB"/>
                </w:rPr>
                <w:t>Directive 2010/63/EU</w:t>
              </w:r>
            </w:hyperlink>
            <w:r w:rsidRPr="008E3473">
              <w:rPr>
                <w:rFonts w:ascii="Verdana" w:eastAsia="Times New Roman" w:hAnsi="Verdana"/>
                <w:color w:val="151515"/>
                <w:sz w:val="20"/>
                <w:szCs w:val="20"/>
                <w:lang w:eastAsia="en-GB"/>
              </w:rPr>
              <w:t>.</w:t>
            </w:r>
          </w:p>
        </w:tc>
        <w:tc>
          <w:tcPr>
            <w:tcW w:w="1260" w:type="dxa"/>
          </w:tcPr>
          <w:p w14:paraId="06EC3F44"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40EA6B05" w14:textId="77777777" w:rsidTr="00D402C4">
        <w:tc>
          <w:tcPr>
            <w:tcW w:w="7756" w:type="dxa"/>
          </w:tcPr>
          <w:p w14:paraId="321AAE72"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Where there are deviations from the above, please explain below.</w:t>
            </w:r>
          </w:p>
        </w:tc>
        <w:tc>
          <w:tcPr>
            <w:tcW w:w="1260" w:type="dxa"/>
          </w:tcPr>
          <w:p w14:paraId="44A31F09"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p>
        </w:tc>
      </w:tr>
    </w:tbl>
    <w:p w14:paraId="7C1874FB" w14:textId="77777777" w:rsidR="00784423" w:rsidRPr="008E3473" w:rsidRDefault="00784423" w:rsidP="00784423">
      <w:pPr>
        <w:shd w:val="clear" w:color="auto" w:fill="FFFFFF"/>
        <w:spacing w:after="200" w:line="240" w:lineRule="auto"/>
        <w:textAlignment w:val="top"/>
        <w:rPr>
          <w:rFonts w:ascii="Verdana" w:eastAsia="Times New Roman" w:hAnsi="Verdana" w:cs="Arial"/>
          <w:bCs/>
          <w:i/>
          <w:color w:val="151515"/>
          <w:sz w:val="20"/>
          <w:szCs w:val="20"/>
          <w:lang w:eastAsia="en-GB"/>
        </w:rPr>
      </w:pPr>
    </w:p>
    <w:p w14:paraId="514CBD0A" w14:textId="77777777" w:rsidR="00784423" w:rsidRPr="008E3473" w:rsidRDefault="00784423" w:rsidP="00784423">
      <w:pPr>
        <w:shd w:val="clear" w:color="auto" w:fill="FFFFFF"/>
        <w:spacing w:after="200" w:line="240" w:lineRule="auto"/>
        <w:textAlignment w:val="top"/>
        <w:rPr>
          <w:rFonts w:ascii="Verdana" w:eastAsia="Times New Roman" w:hAnsi="Verdana" w:cs="Arial"/>
          <w:b/>
          <w:i/>
          <w:color w:val="151515"/>
          <w:sz w:val="20"/>
          <w:szCs w:val="20"/>
          <w:lang w:eastAsia="en-GB"/>
        </w:rPr>
      </w:pPr>
      <w:r w:rsidRPr="008E3473">
        <w:rPr>
          <w:rFonts w:ascii="Verdana" w:eastAsia="Times New Roman" w:hAnsi="Verdana" w:cs="Arial"/>
          <w:b/>
          <w:i/>
          <w:color w:val="151515"/>
          <w:sz w:val="20"/>
          <w:szCs w:val="20"/>
          <w:lang w:eastAsia="en-GB"/>
        </w:rPr>
        <w:t>If ‘Xenopus’ selected:</w:t>
      </w:r>
    </w:p>
    <w:tbl>
      <w:tblPr>
        <w:tblStyle w:val="TableGrid"/>
        <w:tblW w:w="0" w:type="auto"/>
        <w:tblLook w:val="04A0" w:firstRow="1" w:lastRow="0" w:firstColumn="1" w:lastColumn="0" w:noHBand="0" w:noVBand="1"/>
      </w:tblPr>
      <w:tblGrid>
        <w:gridCol w:w="7510"/>
        <w:gridCol w:w="1246"/>
      </w:tblGrid>
      <w:tr w:rsidR="00784423" w:rsidRPr="008E3473" w14:paraId="1B5798AB" w14:textId="77777777" w:rsidTr="00D402C4">
        <w:tc>
          <w:tcPr>
            <w:tcW w:w="7756" w:type="dxa"/>
          </w:tcPr>
          <w:p w14:paraId="07FD0C37"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frogs have been bred and reared in captivity for scientific purposes. Use of Xenopus taken from the wild should be justified below.</w:t>
            </w:r>
          </w:p>
        </w:tc>
        <w:tc>
          <w:tcPr>
            <w:tcW w:w="1260" w:type="dxa"/>
          </w:tcPr>
          <w:p w14:paraId="11CA5CD2"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3B9414DD" w14:textId="77777777" w:rsidTr="00D402C4">
        <w:tc>
          <w:tcPr>
            <w:tcW w:w="7756" w:type="dxa"/>
          </w:tcPr>
          <w:p w14:paraId="0A888A54"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enclosure sizes and space allocations meet or exceed those in Annex III to </w:t>
            </w:r>
            <w:hyperlink r:id="rId260" w:tgtFrame="_blank" w:history="1">
              <w:r w:rsidRPr="008E3473">
                <w:rPr>
                  <w:rStyle w:val="Hyperlink"/>
                  <w:rFonts w:ascii="Verdana" w:eastAsia="Times New Roman" w:hAnsi="Verdana"/>
                  <w:sz w:val="20"/>
                  <w:szCs w:val="20"/>
                  <w:lang w:eastAsia="en-GB"/>
                </w:rPr>
                <w:t>Directive 2010/63/EU(Table 7.1)</w:t>
              </w:r>
            </w:hyperlink>
          </w:p>
        </w:tc>
        <w:tc>
          <w:tcPr>
            <w:tcW w:w="1260" w:type="dxa"/>
          </w:tcPr>
          <w:p w14:paraId="332F6074"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507D1C3D" w14:textId="77777777" w:rsidTr="00D402C4">
        <w:tc>
          <w:tcPr>
            <w:tcW w:w="7756" w:type="dxa"/>
          </w:tcPr>
          <w:p w14:paraId="3AF12A24"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Frogs are housed in tanks free of sharp edges made from a non-leading material, with opaque or at minimum translucent walls.</w:t>
            </w:r>
          </w:p>
        </w:tc>
        <w:tc>
          <w:tcPr>
            <w:tcW w:w="1260" w:type="dxa"/>
          </w:tcPr>
          <w:p w14:paraId="50EA8856"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60EBFE47" w14:textId="77777777" w:rsidTr="00D402C4">
        <w:tc>
          <w:tcPr>
            <w:tcW w:w="7756" w:type="dxa"/>
          </w:tcPr>
          <w:p w14:paraId="6AB1378F"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 xml:space="preserve">If this research utilises Xenopus </w:t>
            </w:r>
            <w:proofErr w:type="spellStart"/>
            <w:r w:rsidRPr="008E3473">
              <w:rPr>
                <w:rFonts w:ascii="Verdana" w:eastAsia="Times New Roman" w:hAnsi="Verdana"/>
                <w:color w:val="151515"/>
                <w:sz w:val="20"/>
                <w:szCs w:val="20"/>
                <w:lang w:eastAsia="en-GB"/>
              </w:rPr>
              <w:t>laevis</w:t>
            </w:r>
            <w:proofErr w:type="spellEnd"/>
            <w:r w:rsidRPr="008E3473">
              <w:rPr>
                <w:rFonts w:ascii="Verdana" w:eastAsia="Times New Roman" w:hAnsi="Verdana"/>
                <w:color w:val="151515"/>
                <w:sz w:val="20"/>
                <w:szCs w:val="20"/>
                <w:lang w:eastAsia="en-GB"/>
              </w:rPr>
              <w:t>: Tank water is persistently monitored and maintained at a temperature range of 17 - 20°</w:t>
            </w:r>
            <w:proofErr w:type="gramStart"/>
            <w:r w:rsidRPr="008E3473">
              <w:rPr>
                <w:rFonts w:ascii="Verdana" w:eastAsia="Times New Roman" w:hAnsi="Verdana"/>
                <w:color w:val="151515"/>
                <w:sz w:val="20"/>
                <w:szCs w:val="20"/>
                <w:lang w:eastAsia="en-GB"/>
              </w:rPr>
              <w:t>C  (</w:t>
            </w:r>
            <w:proofErr w:type="gramEnd"/>
            <w:r w:rsidRPr="008E3473">
              <w:rPr>
                <w:rFonts w:ascii="Verdana" w:eastAsia="Times New Roman" w:hAnsi="Verdana"/>
                <w:color w:val="151515"/>
                <w:sz w:val="20"/>
                <w:szCs w:val="20"/>
                <w:lang w:eastAsia="en-GB"/>
              </w:rPr>
              <w:t>63-68 F ) pH of 7.5 - 9 and conductivity range of 1500 - 1600 µS.</w:t>
            </w:r>
          </w:p>
          <w:p w14:paraId="2BAD5C44"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p>
          <w:p w14:paraId="34B96516"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If this research utilises Xenopus tropicalis: Tank water is persistently monitored and maintained at a temperature range of 24 - 27°</w:t>
            </w:r>
            <w:proofErr w:type="gramStart"/>
            <w:r w:rsidRPr="008E3473">
              <w:rPr>
                <w:rFonts w:ascii="Verdana" w:eastAsia="Times New Roman" w:hAnsi="Verdana"/>
                <w:color w:val="151515"/>
                <w:sz w:val="20"/>
                <w:szCs w:val="20"/>
                <w:lang w:eastAsia="en-GB"/>
              </w:rPr>
              <w:t>C  (</w:t>
            </w:r>
            <w:proofErr w:type="gramEnd"/>
            <w:r w:rsidRPr="008E3473">
              <w:rPr>
                <w:rFonts w:ascii="Verdana" w:eastAsia="Times New Roman" w:hAnsi="Verdana"/>
                <w:color w:val="151515"/>
                <w:sz w:val="20"/>
                <w:szCs w:val="20"/>
                <w:lang w:eastAsia="en-GB"/>
              </w:rPr>
              <w:t>75-81 F ) pH of 7.5 - 9 and conductivity range of 700 - 900 µS.</w:t>
            </w:r>
          </w:p>
          <w:p w14:paraId="4767C24D"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p>
          <w:p w14:paraId="7295DE7C"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For both species: Ammonium nitrate levels are monitored at regular intervals and kept in safe limits.</w:t>
            </w:r>
          </w:p>
        </w:tc>
        <w:tc>
          <w:tcPr>
            <w:tcW w:w="1260" w:type="dxa"/>
          </w:tcPr>
          <w:p w14:paraId="7A852511"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118A22D2" w14:textId="77777777" w:rsidTr="00D402C4">
        <w:tc>
          <w:tcPr>
            <w:tcW w:w="7756" w:type="dxa"/>
          </w:tcPr>
          <w:p w14:paraId="5886C26F"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Tank water is cleaned or replaced at appropriate intervals using methods designed to minimise disturbance and distress to the frogs and avoiding the use of cleaning products or disinfectants that risk harm to the animals.</w:t>
            </w:r>
          </w:p>
        </w:tc>
        <w:tc>
          <w:tcPr>
            <w:tcW w:w="1260" w:type="dxa"/>
          </w:tcPr>
          <w:p w14:paraId="44DDF198"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5D81DB8D" w14:textId="77777777" w:rsidTr="00D402C4">
        <w:tc>
          <w:tcPr>
            <w:tcW w:w="7756" w:type="dxa"/>
          </w:tcPr>
          <w:p w14:paraId="7B669A84"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lastRenderedPageBreak/>
              <w:t>Frogs are housed in sized-matched groups to promote increased feeding behaviour, reduce fear responses and prevent cannibalism.</w:t>
            </w:r>
          </w:p>
        </w:tc>
        <w:tc>
          <w:tcPr>
            <w:tcW w:w="1260" w:type="dxa"/>
          </w:tcPr>
          <w:p w14:paraId="2A42BE0E"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6EAC70BE" w14:textId="77777777" w:rsidTr="00D402C4">
        <w:tc>
          <w:tcPr>
            <w:tcW w:w="7756" w:type="dxa"/>
          </w:tcPr>
          <w:p w14:paraId="59D0A077"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Frogs are provided suitable, shaded refuges to hide in or under (</w:t>
            </w:r>
            <w:proofErr w:type="gramStart"/>
            <w:r w:rsidRPr="008E3473">
              <w:rPr>
                <w:rFonts w:ascii="Verdana" w:eastAsia="Times New Roman" w:hAnsi="Verdana"/>
                <w:color w:val="151515"/>
                <w:sz w:val="20"/>
                <w:szCs w:val="20"/>
                <w:lang w:eastAsia="en-GB"/>
              </w:rPr>
              <w:t>e.g.</w:t>
            </w:r>
            <w:proofErr w:type="gramEnd"/>
            <w:r w:rsidRPr="008E3473">
              <w:rPr>
                <w:rFonts w:ascii="Verdana" w:eastAsia="Times New Roman" w:hAnsi="Verdana"/>
                <w:color w:val="151515"/>
                <w:sz w:val="20"/>
                <w:szCs w:val="20"/>
                <w:lang w:eastAsia="en-GB"/>
              </w:rPr>
              <w:t xml:space="preserve"> PVC or ceramic tubes).</w:t>
            </w:r>
          </w:p>
        </w:tc>
        <w:tc>
          <w:tcPr>
            <w:tcW w:w="1260" w:type="dxa"/>
          </w:tcPr>
          <w:p w14:paraId="33A8D2D1"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1F228AB7" w14:textId="77777777" w:rsidTr="00D402C4">
        <w:tc>
          <w:tcPr>
            <w:tcW w:w="7756" w:type="dxa"/>
          </w:tcPr>
          <w:p w14:paraId="686E1A8A"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Frogs are subject to an appropriate day/night cycle, and the lighting used includes wavelengths within the UV spectrum</w:t>
            </w:r>
          </w:p>
        </w:tc>
        <w:tc>
          <w:tcPr>
            <w:tcW w:w="1260" w:type="dxa"/>
          </w:tcPr>
          <w:p w14:paraId="62FD012A"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49605568" w14:textId="77777777" w:rsidTr="00D402C4">
        <w:tc>
          <w:tcPr>
            <w:tcW w:w="7756" w:type="dxa"/>
          </w:tcPr>
          <w:p w14:paraId="0B305BE3"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Frogs are identified using minimally invasive identification techniques. Use of invasive techniques such as toe clipping should be justified below.</w:t>
            </w:r>
          </w:p>
        </w:tc>
        <w:tc>
          <w:tcPr>
            <w:tcW w:w="1260" w:type="dxa"/>
          </w:tcPr>
          <w:p w14:paraId="5941B8EE"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0D355E74" w14:textId="77777777" w:rsidTr="00D402C4">
        <w:tc>
          <w:tcPr>
            <w:tcW w:w="7756" w:type="dxa"/>
          </w:tcPr>
          <w:p w14:paraId="0FB9538C"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Appropriate measures are in place when handling and housing the animals to minimise the risk of infection.</w:t>
            </w:r>
          </w:p>
        </w:tc>
        <w:tc>
          <w:tcPr>
            <w:tcW w:w="1260" w:type="dxa"/>
          </w:tcPr>
          <w:p w14:paraId="53C6D064"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35C68D8E" w14:textId="77777777" w:rsidTr="00D402C4">
        <w:tc>
          <w:tcPr>
            <w:tcW w:w="7756" w:type="dxa"/>
          </w:tcPr>
          <w:p w14:paraId="53753E9D"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Appropriate, contemporary anaesthesia and/or analgesia is provided to minimise pain and distress. Any withholding of pain relief during painful procedures must be justified below.</w:t>
            </w:r>
          </w:p>
        </w:tc>
        <w:tc>
          <w:tcPr>
            <w:tcW w:w="1260" w:type="dxa"/>
          </w:tcPr>
          <w:p w14:paraId="53EFE8E5"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2C0AA28A" w14:textId="77777777" w:rsidTr="00D402C4">
        <w:tc>
          <w:tcPr>
            <w:tcW w:w="7756" w:type="dxa"/>
          </w:tcPr>
          <w:p w14:paraId="1D315DCD"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Surgery is performed using aseptic technique, the least invasive surgical approaches, and appropriate perioperative care (pre-operative medications, hypothermic prevention, ophthalmic protection, nursing care where required).</w:t>
            </w:r>
          </w:p>
        </w:tc>
        <w:tc>
          <w:tcPr>
            <w:tcW w:w="1260" w:type="dxa"/>
          </w:tcPr>
          <w:p w14:paraId="09E83374"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7F847AB3" w14:textId="77777777" w:rsidTr="00D402C4">
        <w:tc>
          <w:tcPr>
            <w:tcW w:w="7756" w:type="dxa"/>
          </w:tcPr>
          <w:p w14:paraId="2F0A40DB"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 xml:space="preserve">Animals are monitored with a frequency appropriate to keep pain and distress to a minimum, using appropriate, tailored welfare indicators and score sheets </w:t>
            </w:r>
          </w:p>
        </w:tc>
        <w:tc>
          <w:tcPr>
            <w:tcW w:w="1260" w:type="dxa"/>
          </w:tcPr>
          <w:p w14:paraId="3766D84B"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599FBF9E" w14:textId="77777777" w:rsidTr="00D402C4">
        <w:tc>
          <w:tcPr>
            <w:tcW w:w="7756" w:type="dxa"/>
          </w:tcPr>
          <w:p w14:paraId="186433D8"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Humane endpoints have been established for each experiment with the potential to cause moderate or severe harm, after consultation with the veterinarian and animal care staff, and implementation of these is recorded during the experiment. (Note the humane endpoint criteria may be requested by the funding body).</w:t>
            </w:r>
          </w:p>
        </w:tc>
        <w:tc>
          <w:tcPr>
            <w:tcW w:w="1260" w:type="dxa"/>
          </w:tcPr>
          <w:p w14:paraId="5725A109"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79AA661E" w14:textId="77777777" w:rsidTr="00D402C4">
        <w:tc>
          <w:tcPr>
            <w:tcW w:w="7756" w:type="dxa"/>
          </w:tcPr>
          <w:p w14:paraId="6086F912"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The methods of humane killing are those recommended by the </w:t>
            </w:r>
            <w:hyperlink r:id="rId261" w:tgtFrame="_blank" w:history="1">
              <w:r w:rsidRPr="008E3473">
                <w:rPr>
                  <w:rStyle w:val="Hyperlink"/>
                  <w:rFonts w:ascii="Verdana" w:eastAsia="Times New Roman" w:hAnsi="Verdana"/>
                  <w:sz w:val="20"/>
                  <w:szCs w:val="20"/>
                  <w:lang w:eastAsia="en-GB"/>
                </w:rPr>
                <w:t>AVMA (2013)</w:t>
              </w:r>
            </w:hyperlink>
            <w:r w:rsidRPr="008E3473">
              <w:rPr>
                <w:rFonts w:ascii="Verdana" w:eastAsia="Times New Roman" w:hAnsi="Verdana"/>
                <w:color w:val="151515"/>
                <w:sz w:val="20"/>
                <w:szCs w:val="20"/>
                <w:lang w:eastAsia="en-GB"/>
              </w:rPr>
              <w:t> or permitted under </w:t>
            </w:r>
            <w:hyperlink r:id="rId262" w:tgtFrame="_blank" w:history="1">
              <w:r w:rsidRPr="008E3473">
                <w:rPr>
                  <w:rStyle w:val="Hyperlink"/>
                  <w:rFonts w:ascii="Verdana" w:eastAsia="Times New Roman" w:hAnsi="Verdana"/>
                  <w:sz w:val="20"/>
                  <w:szCs w:val="20"/>
                  <w:lang w:eastAsia="en-GB"/>
                </w:rPr>
                <w:t>Directive 2010/63/EU</w:t>
              </w:r>
            </w:hyperlink>
            <w:r w:rsidRPr="008E3473">
              <w:rPr>
                <w:rFonts w:ascii="Verdana" w:eastAsia="Times New Roman" w:hAnsi="Verdana"/>
                <w:color w:val="151515"/>
                <w:sz w:val="20"/>
                <w:szCs w:val="20"/>
                <w:lang w:eastAsia="en-GB"/>
              </w:rPr>
              <w:t>.</w:t>
            </w:r>
          </w:p>
        </w:tc>
        <w:tc>
          <w:tcPr>
            <w:tcW w:w="1260" w:type="dxa"/>
          </w:tcPr>
          <w:p w14:paraId="350E1E3A"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r w:rsidRPr="008E3473">
              <w:rPr>
                <w:rFonts w:ascii="Verdana" w:eastAsia="Times New Roman" w:hAnsi="Verdana"/>
                <w:bCs/>
                <w:color w:val="151515"/>
                <w:sz w:val="20"/>
                <w:szCs w:val="20"/>
                <w:lang w:eastAsia="en-GB"/>
              </w:rPr>
              <w:t>Yes/No</w:t>
            </w:r>
          </w:p>
        </w:tc>
      </w:tr>
      <w:tr w:rsidR="00784423" w:rsidRPr="008E3473" w14:paraId="7FDB1AB1" w14:textId="77777777" w:rsidTr="00D402C4">
        <w:tc>
          <w:tcPr>
            <w:tcW w:w="7756" w:type="dxa"/>
          </w:tcPr>
          <w:p w14:paraId="191C7EF1" w14:textId="77777777" w:rsidR="00784423" w:rsidRPr="008E3473" w:rsidRDefault="00784423" w:rsidP="00D402C4">
            <w:pPr>
              <w:shd w:val="clear" w:color="auto" w:fill="FFFFFF"/>
              <w:spacing w:after="200"/>
              <w:textAlignment w:val="top"/>
              <w:rPr>
                <w:rFonts w:ascii="Verdana" w:eastAsia="Times New Roman" w:hAnsi="Verdana"/>
                <w:color w:val="151515"/>
                <w:sz w:val="20"/>
                <w:szCs w:val="20"/>
                <w:lang w:eastAsia="en-GB"/>
              </w:rPr>
            </w:pPr>
            <w:r w:rsidRPr="008E3473">
              <w:rPr>
                <w:rFonts w:ascii="Verdana" w:eastAsia="Times New Roman" w:hAnsi="Verdana"/>
                <w:color w:val="151515"/>
                <w:sz w:val="20"/>
                <w:szCs w:val="20"/>
                <w:lang w:eastAsia="en-GB"/>
              </w:rPr>
              <w:t>Where there are deviations from the above, please explain below.</w:t>
            </w:r>
          </w:p>
        </w:tc>
        <w:tc>
          <w:tcPr>
            <w:tcW w:w="1260" w:type="dxa"/>
          </w:tcPr>
          <w:p w14:paraId="753EA8B5" w14:textId="77777777" w:rsidR="00784423" w:rsidRPr="008E3473" w:rsidRDefault="00784423" w:rsidP="00D402C4">
            <w:pPr>
              <w:shd w:val="clear" w:color="auto" w:fill="FFFFFF"/>
              <w:spacing w:after="200"/>
              <w:textAlignment w:val="top"/>
              <w:rPr>
                <w:rFonts w:ascii="Verdana" w:eastAsia="Times New Roman" w:hAnsi="Verdana"/>
                <w:bCs/>
                <w:color w:val="151515"/>
                <w:sz w:val="20"/>
                <w:szCs w:val="20"/>
                <w:lang w:eastAsia="en-GB"/>
              </w:rPr>
            </w:pPr>
          </w:p>
        </w:tc>
      </w:tr>
    </w:tbl>
    <w:p w14:paraId="139BEAB8" w14:textId="77777777" w:rsidR="00784423" w:rsidRDefault="00784423" w:rsidP="00784423">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p>
    <w:p w14:paraId="5F885668" w14:textId="77777777" w:rsidR="00784423" w:rsidRPr="00EF1FD0" w:rsidRDefault="00784423" w:rsidP="00784423">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r w:rsidRPr="00EF1FD0">
        <w:rPr>
          <w:rFonts w:ascii="Verdana" w:eastAsia="Times New Roman" w:hAnsi="Verdana" w:cs="Arial"/>
          <w:b/>
          <w:bCs/>
          <w:sz w:val="20"/>
          <w:szCs w:val="20"/>
          <w:bdr w:val="none" w:sz="0" w:space="0" w:color="auto" w:frame="1"/>
          <w:lang w:eastAsia="en-GB"/>
        </w:rPr>
        <w:t>Have the following necessary approvals been given by:</w:t>
      </w:r>
      <w:r w:rsidRPr="00EF1FD0">
        <w:rPr>
          <w:rFonts w:ascii="Arial" w:eastAsia="Times New Roman" w:hAnsi="Arial" w:cs="Arial"/>
          <w:b/>
          <w:bCs/>
          <w:sz w:val="20"/>
          <w:szCs w:val="20"/>
          <w:bdr w:val="none" w:sz="0" w:space="0" w:color="auto" w:frame="1"/>
          <w:lang w:eastAsia="en-GB"/>
        </w:rPr>
        <w:t>​</w:t>
      </w:r>
    </w:p>
    <w:p w14:paraId="0C67AB27" w14:textId="77777777" w:rsidR="00784423" w:rsidRPr="003E490B" w:rsidRDefault="00784423" w:rsidP="00784423">
      <w:pPr>
        <w:pStyle w:val="ListParagraph"/>
        <w:numPr>
          <w:ilvl w:val="0"/>
          <w:numId w:val="44"/>
        </w:num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r w:rsidRPr="003E490B">
        <w:rPr>
          <w:rFonts w:ascii="Verdana" w:eastAsia="Times New Roman" w:hAnsi="Verdana" w:cs="Arial"/>
          <w:b/>
          <w:bCs/>
          <w:sz w:val="20"/>
          <w:szCs w:val="20"/>
          <w:bdr w:val="none" w:sz="0" w:space="0" w:color="auto" w:frame="1"/>
          <w:lang w:eastAsia="en-GB"/>
        </w:rPr>
        <w:t>The Home Office (in relation to personal, project and establishment licenses)?</w:t>
      </w:r>
    </w:p>
    <w:p w14:paraId="001DA2B5" w14:textId="77777777" w:rsidR="00784423" w:rsidRPr="003E490B" w:rsidRDefault="00784423" w:rsidP="00784423">
      <w:pPr>
        <w:pStyle w:val="ListParagraph"/>
        <w:numPr>
          <w:ilvl w:val="0"/>
          <w:numId w:val="44"/>
        </w:num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r w:rsidRPr="003E490B">
        <w:rPr>
          <w:rFonts w:ascii="Verdana" w:eastAsia="Times New Roman" w:hAnsi="Verdana" w:cs="Arial"/>
          <w:b/>
          <w:bCs/>
          <w:sz w:val="20"/>
          <w:szCs w:val="20"/>
          <w:bdr w:val="none" w:sz="0" w:space="0" w:color="auto" w:frame="1"/>
          <w:lang w:eastAsia="en-GB"/>
        </w:rPr>
        <w:t>Animal Welfare and Ethical Review Body?</w:t>
      </w:r>
    </w:p>
    <w:p w14:paraId="0BF79B53" w14:textId="4B849637" w:rsidR="00784423" w:rsidRPr="00EF1FD0" w:rsidRDefault="00784423" w:rsidP="00784423">
      <w:pPr>
        <w:shd w:val="clear" w:color="auto" w:fill="FFFFFF"/>
        <w:spacing w:line="240" w:lineRule="auto"/>
        <w:textAlignment w:val="top"/>
        <w:rPr>
          <w:rFonts w:ascii="Verdana" w:eastAsia="Times New Roman" w:hAnsi="Verdana" w:cs="Arial"/>
          <w:sz w:val="20"/>
          <w:szCs w:val="20"/>
          <w:lang w:eastAsia="en-GB"/>
        </w:rPr>
      </w:pPr>
      <w:r w:rsidRPr="00EF1FD0">
        <w:rPr>
          <w:rFonts w:ascii="Verdana" w:eastAsia="Times New Roman" w:hAnsi="Verdana" w:cs="Arial"/>
          <w:sz w:val="20"/>
          <w:szCs w:val="20"/>
          <w:bdr w:val="none" w:sz="0" w:space="0" w:color="auto" w:frame="1"/>
          <w:shd w:val="clear" w:color="auto" w:fill="ECECEC"/>
          <w:lang w:eastAsia="en-GB"/>
        </w:rPr>
        <w:t>Please Select...</w:t>
      </w:r>
      <w:r w:rsidRPr="00EF1FD0">
        <w:rPr>
          <w:rFonts w:ascii="Verdana" w:eastAsia="Times New Roman" w:hAnsi="Verdana" w:cs="Arial"/>
          <w:sz w:val="20"/>
          <w:szCs w:val="20"/>
          <w:bdr w:val="single" w:sz="2" w:space="0" w:color="C5C5C5" w:frame="1"/>
        </w:rPr>
        <w:object w:dxaOrig="225" w:dyaOrig="225" w14:anchorId="76E03E7B">
          <v:shape id="_x0000_i1988" type="#_x0000_t75" style="width:101.4pt;height:18pt" o:ole="">
            <v:imagedata r:id="rId24" o:title=""/>
          </v:shape>
          <w:control r:id="rId263" w:name="DefaultOcxName551" w:shapeid="_x0000_i1988"/>
        </w:object>
      </w:r>
    </w:p>
    <w:p w14:paraId="350E8104" w14:textId="77777777" w:rsidR="00784423" w:rsidRPr="00EF1FD0" w:rsidRDefault="00784423" w:rsidP="00784423">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r w:rsidRPr="004B199F">
        <w:rPr>
          <w:rFonts w:ascii="Verdana" w:eastAsia="Times New Roman" w:hAnsi="Verdana"/>
          <w:bCs/>
          <w:sz w:val="20"/>
          <w:szCs w:val="20"/>
          <w:lang w:eastAsia="en-GB"/>
        </w:rPr>
        <w:t xml:space="preserve">If your project involves the use of animals, what would be the severity of the </w:t>
      </w:r>
      <w:r w:rsidRPr="00EF1FD0">
        <w:rPr>
          <w:rFonts w:ascii="Verdana" w:eastAsia="Times New Roman" w:hAnsi="Verdana"/>
          <w:bCs/>
          <w:sz w:val="20"/>
          <w:szCs w:val="20"/>
          <w:lang w:eastAsia="en-GB"/>
        </w:rPr>
        <w:t>procedures?</w:t>
      </w:r>
    </w:p>
    <w:p w14:paraId="087851B6" w14:textId="164A5B49" w:rsidR="00784423" w:rsidRPr="00EF1FD0"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EF1FD0">
        <w:rPr>
          <w:rFonts w:ascii="Verdana" w:eastAsia="Times New Roman" w:hAnsi="Verdana" w:cs="Arial"/>
          <w:color w:val="151515"/>
          <w:sz w:val="20"/>
          <w:szCs w:val="20"/>
          <w:bdr w:val="none" w:sz="0" w:space="0" w:color="auto" w:frame="1"/>
        </w:rPr>
        <w:object w:dxaOrig="225" w:dyaOrig="225" w14:anchorId="13C9E7DA">
          <v:shape id="_x0000_i1991" type="#_x0000_t75" style="width:18pt;height:15.6pt" o:ole="">
            <v:imagedata r:id="rId264" o:title=""/>
          </v:shape>
          <w:control r:id="rId265" w:name="DefaultOcxName821" w:shapeid="_x0000_i1991"/>
        </w:object>
      </w:r>
      <w:r w:rsidRPr="00EF1FD0">
        <w:rPr>
          <w:rFonts w:ascii="Verdana" w:eastAsia="Times New Roman" w:hAnsi="Verdana" w:cs="Arial"/>
          <w:color w:val="151515"/>
          <w:sz w:val="20"/>
          <w:szCs w:val="20"/>
          <w:bdr w:val="none" w:sz="0" w:space="0" w:color="auto" w:frame="1"/>
          <w:lang w:eastAsia="en-GB"/>
        </w:rPr>
        <w:t>Mild</w:t>
      </w:r>
    </w:p>
    <w:p w14:paraId="0AE3607D" w14:textId="6822E76D" w:rsidR="00784423" w:rsidRPr="00EF1FD0"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EF1FD0">
        <w:rPr>
          <w:rFonts w:ascii="Verdana" w:eastAsia="Times New Roman" w:hAnsi="Verdana" w:cs="Arial"/>
          <w:color w:val="151515"/>
          <w:sz w:val="20"/>
          <w:szCs w:val="20"/>
          <w:bdr w:val="none" w:sz="0" w:space="0" w:color="auto" w:frame="1"/>
        </w:rPr>
        <w:object w:dxaOrig="225" w:dyaOrig="225" w14:anchorId="43D050B7">
          <v:shape id="_x0000_i1994" type="#_x0000_t75" style="width:18pt;height:15.6pt" o:ole="">
            <v:imagedata r:id="rId264" o:title=""/>
          </v:shape>
          <w:control r:id="rId266" w:name="DefaultOcxName931" w:shapeid="_x0000_i1994"/>
        </w:object>
      </w:r>
      <w:r w:rsidRPr="00EF1FD0">
        <w:rPr>
          <w:rFonts w:ascii="Verdana" w:eastAsia="Times New Roman" w:hAnsi="Verdana" w:cs="Arial"/>
          <w:color w:val="151515"/>
          <w:sz w:val="20"/>
          <w:szCs w:val="20"/>
          <w:bdr w:val="none" w:sz="0" w:space="0" w:color="auto" w:frame="1"/>
          <w:lang w:eastAsia="en-GB"/>
        </w:rPr>
        <w:t>Moderate</w:t>
      </w:r>
    </w:p>
    <w:p w14:paraId="4FF9616E" w14:textId="5F72C166" w:rsidR="00784423" w:rsidRDefault="00784423" w:rsidP="00784423">
      <w:pPr>
        <w:shd w:val="clear" w:color="auto" w:fill="FFFFFF"/>
        <w:spacing w:after="0" w:line="240" w:lineRule="auto"/>
        <w:textAlignment w:val="top"/>
        <w:rPr>
          <w:rFonts w:ascii="Verdana" w:eastAsia="Times New Roman" w:hAnsi="Verdana" w:cs="Arial"/>
          <w:color w:val="151515"/>
          <w:sz w:val="20"/>
          <w:szCs w:val="20"/>
          <w:bdr w:val="none" w:sz="0" w:space="0" w:color="auto" w:frame="1"/>
          <w:lang w:eastAsia="en-GB"/>
        </w:rPr>
      </w:pPr>
      <w:r w:rsidRPr="00EF1FD0">
        <w:rPr>
          <w:rFonts w:ascii="Verdana" w:eastAsia="Times New Roman" w:hAnsi="Verdana" w:cs="Arial"/>
          <w:color w:val="151515"/>
          <w:sz w:val="20"/>
          <w:szCs w:val="20"/>
          <w:bdr w:val="none" w:sz="0" w:space="0" w:color="auto" w:frame="1"/>
        </w:rPr>
        <w:object w:dxaOrig="225" w:dyaOrig="225" w14:anchorId="29B55100">
          <v:shape id="_x0000_i1997" type="#_x0000_t75" style="width:18pt;height:15.6pt" o:ole="">
            <v:imagedata r:id="rId264" o:title=""/>
          </v:shape>
          <w:control r:id="rId267" w:name="DefaultOcxName1021" w:shapeid="_x0000_i1997"/>
        </w:object>
      </w:r>
      <w:r w:rsidRPr="00EF1FD0">
        <w:rPr>
          <w:rFonts w:ascii="Verdana" w:eastAsia="Times New Roman" w:hAnsi="Verdana" w:cs="Arial"/>
          <w:color w:val="151515"/>
          <w:sz w:val="20"/>
          <w:szCs w:val="20"/>
          <w:bdr w:val="none" w:sz="0" w:space="0" w:color="auto" w:frame="1"/>
          <w:lang w:eastAsia="en-GB"/>
        </w:rPr>
        <w:t>Severe</w:t>
      </w:r>
    </w:p>
    <w:p w14:paraId="2D1B9C21" w14:textId="77777777" w:rsidR="00784423" w:rsidRPr="00EF1FD0" w:rsidRDefault="00784423" w:rsidP="00784423">
      <w:pPr>
        <w:shd w:val="clear" w:color="auto" w:fill="FFFFFF"/>
        <w:spacing w:after="0" w:line="240" w:lineRule="auto"/>
        <w:textAlignment w:val="top"/>
        <w:rPr>
          <w:rFonts w:ascii="Verdana" w:eastAsia="Times New Roman" w:hAnsi="Verdana" w:cs="Arial"/>
          <w:color w:val="151515"/>
          <w:sz w:val="20"/>
          <w:szCs w:val="20"/>
          <w:bdr w:val="none" w:sz="0" w:space="0" w:color="auto" w:frame="1"/>
          <w:lang w:eastAsia="en-GB"/>
        </w:rPr>
      </w:pPr>
    </w:p>
    <w:p w14:paraId="17417402" w14:textId="77777777" w:rsidR="00784423" w:rsidRPr="00EF1FD0" w:rsidRDefault="00784423" w:rsidP="00784423">
      <w:pPr>
        <w:shd w:val="clear" w:color="auto" w:fill="FFFFFF"/>
        <w:spacing w:after="0" w:line="240" w:lineRule="auto"/>
        <w:ind w:left="426"/>
        <w:textAlignment w:val="top"/>
        <w:rPr>
          <w:rFonts w:ascii="Verdana" w:eastAsia="Times New Roman" w:hAnsi="Verdana"/>
          <w:b/>
          <w:i/>
          <w:sz w:val="20"/>
          <w:szCs w:val="20"/>
          <w:lang w:eastAsia="en-GB"/>
        </w:rPr>
      </w:pPr>
      <w:r w:rsidRPr="00EF1FD0">
        <w:rPr>
          <w:rFonts w:ascii="Verdana" w:eastAsia="Times New Roman" w:hAnsi="Verdana"/>
          <w:b/>
          <w:i/>
          <w:sz w:val="20"/>
          <w:szCs w:val="20"/>
          <w:lang w:eastAsia="en-GB"/>
        </w:rPr>
        <w:t>If moderate or severe selected:</w:t>
      </w:r>
    </w:p>
    <w:p w14:paraId="450C3848" w14:textId="77777777" w:rsidR="00784423" w:rsidRPr="00EF1FD0" w:rsidRDefault="00784423" w:rsidP="00784423">
      <w:pPr>
        <w:shd w:val="clear" w:color="auto" w:fill="FFFFFF"/>
        <w:spacing w:after="0" w:line="240" w:lineRule="auto"/>
        <w:ind w:left="426"/>
        <w:textAlignment w:val="top"/>
        <w:rPr>
          <w:rFonts w:ascii="Verdana" w:eastAsia="Times New Roman" w:hAnsi="Verdana" w:cs="Arial"/>
          <w:b/>
          <w:color w:val="151515"/>
          <w:sz w:val="20"/>
          <w:szCs w:val="20"/>
          <w:highlight w:val="red"/>
          <w:lang w:eastAsia="en-GB"/>
        </w:rPr>
      </w:pPr>
      <w:r w:rsidRPr="00EF1FD0">
        <w:rPr>
          <w:rFonts w:ascii="Verdana" w:eastAsia="Times New Roman" w:hAnsi="Verdana"/>
          <w:b/>
          <w:sz w:val="20"/>
          <w:szCs w:val="20"/>
          <w:lang w:eastAsia="en-GB"/>
        </w:rPr>
        <w:t>Please provide details of any moderate or severe procedures</w:t>
      </w:r>
    </w:p>
    <w:tbl>
      <w:tblPr>
        <w:tblW w:w="9213" w:type="dxa"/>
        <w:tblInd w:w="418" w:type="dxa"/>
        <w:tblCellMar>
          <w:left w:w="0" w:type="dxa"/>
          <w:right w:w="0" w:type="dxa"/>
        </w:tblCellMar>
        <w:tblLook w:val="04A0" w:firstRow="1" w:lastRow="0" w:firstColumn="1" w:lastColumn="0" w:noHBand="0" w:noVBand="1"/>
      </w:tblPr>
      <w:tblGrid>
        <w:gridCol w:w="9213"/>
      </w:tblGrid>
      <w:tr w:rsidR="00784423" w:rsidRPr="008E3473" w14:paraId="7B9A3865" w14:textId="77777777" w:rsidTr="00D402C4">
        <w:tc>
          <w:tcPr>
            <w:tcW w:w="9213"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tcPr>
          <w:p w14:paraId="00D80DE8" w14:textId="77777777" w:rsidR="00784423" w:rsidRPr="008E3473" w:rsidRDefault="00784423" w:rsidP="00D402C4">
            <w:pPr>
              <w:spacing w:after="0" w:line="270" w:lineRule="atLeast"/>
              <w:ind w:left="426"/>
              <w:textAlignment w:val="top"/>
              <w:rPr>
                <w:rFonts w:ascii="Verdana" w:eastAsia="Times New Roman" w:hAnsi="Verdana" w:cs="Times New Roman"/>
                <w:sz w:val="20"/>
                <w:szCs w:val="20"/>
                <w:highlight w:val="red"/>
                <w:lang w:eastAsia="en-GB"/>
              </w:rPr>
            </w:pPr>
          </w:p>
        </w:tc>
      </w:tr>
    </w:tbl>
    <w:p w14:paraId="667286F5" w14:textId="77777777" w:rsidR="00784423" w:rsidRPr="00EF1FD0" w:rsidRDefault="00784423" w:rsidP="00784423">
      <w:pPr>
        <w:shd w:val="clear" w:color="auto" w:fill="FFFFFF"/>
        <w:spacing w:line="240" w:lineRule="auto"/>
        <w:ind w:left="426"/>
        <w:textAlignment w:val="top"/>
        <w:rPr>
          <w:rFonts w:ascii="Verdana" w:eastAsia="Times New Roman" w:hAnsi="Verdana" w:cs="Arial"/>
          <w:color w:val="151515"/>
          <w:sz w:val="20"/>
          <w:szCs w:val="20"/>
          <w:lang w:eastAsia="en-GB"/>
        </w:rPr>
      </w:pPr>
      <w:r w:rsidRPr="00EF1FD0">
        <w:rPr>
          <w:rFonts w:ascii="Verdana" w:eastAsia="Times New Roman" w:hAnsi="Verdana" w:cs="Arial"/>
          <w:color w:val="151515"/>
          <w:sz w:val="20"/>
          <w:szCs w:val="20"/>
          <w:lang w:eastAsia="en-GB"/>
        </w:rPr>
        <w:lastRenderedPageBreak/>
        <w:t>(300 words max)</w:t>
      </w:r>
    </w:p>
    <w:p w14:paraId="52B04B94" w14:textId="77777777" w:rsidR="00784423" w:rsidRPr="00EF1FD0" w:rsidRDefault="00784423" w:rsidP="00784423">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r w:rsidRPr="00EF1FD0">
        <w:rPr>
          <w:rFonts w:ascii="Verdana" w:eastAsia="Times New Roman" w:hAnsi="Verdana" w:cs="Arial"/>
          <w:b/>
          <w:bCs/>
          <w:color w:val="000000"/>
          <w:sz w:val="20"/>
          <w:szCs w:val="20"/>
          <w:bdr w:val="none" w:sz="0" w:space="0" w:color="auto" w:frame="1"/>
          <w:lang w:eastAsia="en-GB"/>
        </w:rPr>
        <w:t>Why is animal use necessary; are there any other possible approaches?</w:t>
      </w:r>
    </w:p>
    <w:tbl>
      <w:tblPr>
        <w:tblW w:w="9675" w:type="dxa"/>
        <w:tblCellMar>
          <w:left w:w="0" w:type="dxa"/>
          <w:right w:w="0" w:type="dxa"/>
        </w:tblCellMar>
        <w:tblLook w:val="04A0" w:firstRow="1" w:lastRow="0" w:firstColumn="1" w:lastColumn="0" w:noHBand="0" w:noVBand="1"/>
      </w:tblPr>
      <w:tblGrid>
        <w:gridCol w:w="9675"/>
      </w:tblGrid>
      <w:tr w:rsidR="00784423" w:rsidRPr="008E3473" w14:paraId="3685ADE2"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tcPr>
          <w:p w14:paraId="50506028" w14:textId="77777777" w:rsidR="00784423" w:rsidRPr="008E3473" w:rsidRDefault="00784423" w:rsidP="00D402C4">
            <w:pPr>
              <w:spacing w:after="0" w:line="270" w:lineRule="atLeast"/>
              <w:textAlignment w:val="top"/>
              <w:rPr>
                <w:rFonts w:ascii="Verdana" w:eastAsia="Times New Roman" w:hAnsi="Verdana" w:cs="Times New Roman"/>
                <w:sz w:val="20"/>
                <w:szCs w:val="20"/>
                <w:highlight w:val="red"/>
                <w:lang w:eastAsia="en-GB"/>
              </w:rPr>
            </w:pPr>
          </w:p>
        </w:tc>
      </w:tr>
    </w:tbl>
    <w:p w14:paraId="416C784A" w14:textId="77777777" w:rsidR="00784423" w:rsidRPr="00EF1FD0" w:rsidRDefault="00784423" w:rsidP="00784423">
      <w:pPr>
        <w:shd w:val="clear" w:color="auto" w:fill="FFFFFF"/>
        <w:spacing w:line="240" w:lineRule="auto"/>
        <w:textAlignment w:val="top"/>
        <w:rPr>
          <w:rFonts w:ascii="Verdana" w:eastAsia="Times New Roman" w:hAnsi="Verdana" w:cs="Arial"/>
          <w:color w:val="151515"/>
          <w:sz w:val="20"/>
          <w:szCs w:val="20"/>
          <w:lang w:eastAsia="en-GB"/>
        </w:rPr>
      </w:pPr>
      <w:r w:rsidRPr="00EF1FD0">
        <w:rPr>
          <w:rFonts w:ascii="Verdana" w:eastAsia="Times New Roman" w:hAnsi="Verdana" w:cs="Arial"/>
          <w:color w:val="151515"/>
          <w:sz w:val="20"/>
          <w:szCs w:val="20"/>
          <w:lang w:eastAsia="en-GB"/>
        </w:rPr>
        <w:t xml:space="preserve"> (3</w:t>
      </w:r>
      <w:r>
        <w:rPr>
          <w:rFonts w:ascii="Verdana" w:eastAsia="Times New Roman" w:hAnsi="Verdana" w:cs="Arial"/>
          <w:color w:val="151515"/>
          <w:sz w:val="20"/>
          <w:szCs w:val="20"/>
          <w:lang w:eastAsia="en-GB"/>
        </w:rPr>
        <w:t>0</w:t>
      </w:r>
      <w:r w:rsidRPr="00EF1FD0">
        <w:rPr>
          <w:rFonts w:ascii="Verdana" w:eastAsia="Times New Roman" w:hAnsi="Verdana" w:cs="Arial"/>
          <w:color w:val="151515"/>
          <w:sz w:val="20"/>
          <w:szCs w:val="20"/>
          <w:lang w:eastAsia="en-GB"/>
        </w:rPr>
        <w:t>0 words max)</w:t>
      </w:r>
    </w:p>
    <w:p w14:paraId="794F89C5" w14:textId="77777777" w:rsidR="00784423" w:rsidRDefault="00784423" w:rsidP="00784423">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r w:rsidRPr="00EF1FD0">
        <w:rPr>
          <w:rFonts w:ascii="Verdana" w:eastAsia="Times New Roman" w:hAnsi="Verdana" w:cs="Arial"/>
          <w:b/>
          <w:bCs/>
          <w:color w:val="000000"/>
          <w:sz w:val="20"/>
          <w:szCs w:val="20"/>
          <w:bdr w:val="none" w:sz="0" w:space="0" w:color="auto" w:frame="1"/>
          <w:lang w:eastAsia="en-GB"/>
        </w:rPr>
        <w:t>Please provide details of the animal species to be used.</w:t>
      </w:r>
    </w:p>
    <w:p w14:paraId="7B653111" w14:textId="15052AE8" w:rsidR="00784423" w:rsidRPr="00300ECF"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300ECF">
        <w:rPr>
          <w:rFonts w:ascii="Verdana" w:eastAsia="Times New Roman" w:hAnsi="Verdana" w:cs="Arial"/>
          <w:color w:val="151515"/>
          <w:sz w:val="20"/>
          <w:szCs w:val="20"/>
        </w:rPr>
        <w:object w:dxaOrig="225" w:dyaOrig="225" w14:anchorId="2BF142A5">
          <v:shape id="_x0000_i2001" type="#_x0000_t75" style="width:51.6pt;height:18pt" o:ole="">
            <v:imagedata r:id="rId16" o:title=""/>
          </v:shape>
          <w:control r:id="rId268" w:name="DefaultOcxName472" w:shapeid="_x0000_i2001"/>
        </w:object>
      </w:r>
    </w:p>
    <w:p w14:paraId="74184598" w14:textId="77777777" w:rsidR="00784423" w:rsidRDefault="00784423" w:rsidP="00784423">
      <w:pPr>
        <w:shd w:val="clear" w:color="auto" w:fill="FFFFFF"/>
        <w:spacing w:after="150" w:line="240" w:lineRule="auto"/>
        <w:textAlignment w:val="top"/>
        <w:rPr>
          <w:rFonts w:ascii="Verdana" w:eastAsia="Times New Roman" w:hAnsi="Verdana" w:cs="Arial"/>
          <w:b/>
          <w:bCs/>
          <w:color w:val="000000"/>
          <w:sz w:val="20"/>
          <w:szCs w:val="20"/>
          <w:bdr w:val="none" w:sz="0" w:space="0" w:color="auto" w:frame="1"/>
          <w:lang w:eastAsia="en-GB"/>
        </w:rPr>
      </w:pPr>
      <w:r w:rsidRPr="00EF1FD0">
        <w:rPr>
          <w:rFonts w:ascii="Verdana" w:eastAsia="Times New Roman" w:hAnsi="Verdana" w:cs="Arial"/>
          <w:b/>
          <w:bCs/>
          <w:color w:val="000000"/>
          <w:sz w:val="20"/>
          <w:szCs w:val="20"/>
          <w:bdr w:val="none" w:sz="0" w:space="0" w:color="auto" w:frame="1"/>
          <w:lang w:eastAsia="en-GB"/>
        </w:rPr>
        <w:t>Please provide details of the number(s) of animals to be used.</w:t>
      </w:r>
    </w:p>
    <w:p w14:paraId="6232D220" w14:textId="51B128DF" w:rsidR="00784423" w:rsidRPr="00300ECF"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300ECF">
        <w:rPr>
          <w:rFonts w:ascii="Verdana" w:eastAsia="Times New Roman" w:hAnsi="Verdana" w:cs="Arial"/>
          <w:color w:val="151515"/>
          <w:sz w:val="20"/>
          <w:szCs w:val="20"/>
        </w:rPr>
        <w:object w:dxaOrig="225" w:dyaOrig="225" w14:anchorId="61967F05">
          <v:shape id="_x0000_i2005" type="#_x0000_t75" style="width:51.6pt;height:18pt" o:ole="">
            <v:imagedata r:id="rId16" o:title=""/>
          </v:shape>
          <w:control r:id="rId269" w:name="DefaultOcxName4721" w:shapeid="_x0000_i2005"/>
        </w:object>
      </w:r>
    </w:p>
    <w:p w14:paraId="52B403D8" w14:textId="77777777" w:rsidR="00784423" w:rsidRDefault="00784423" w:rsidP="00784423">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r w:rsidRPr="00EF1FD0">
        <w:rPr>
          <w:rFonts w:ascii="Verdana" w:eastAsia="Times New Roman" w:hAnsi="Verdana" w:cs="Arial"/>
          <w:b/>
          <w:bCs/>
          <w:color w:val="000000"/>
          <w:sz w:val="20"/>
          <w:szCs w:val="20"/>
          <w:bdr w:val="none" w:sz="0" w:space="0" w:color="auto" w:frame="1"/>
          <w:lang w:eastAsia="en-GB"/>
        </w:rPr>
        <w:t>Why is the species/model to be used the most appropriate?</w:t>
      </w:r>
    </w:p>
    <w:tbl>
      <w:tblPr>
        <w:tblW w:w="9675" w:type="dxa"/>
        <w:tblCellMar>
          <w:left w:w="0" w:type="dxa"/>
          <w:right w:w="0" w:type="dxa"/>
        </w:tblCellMar>
        <w:tblLook w:val="04A0" w:firstRow="1" w:lastRow="0" w:firstColumn="1" w:lastColumn="0" w:noHBand="0" w:noVBand="1"/>
      </w:tblPr>
      <w:tblGrid>
        <w:gridCol w:w="9675"/>
      </w:tblGrid>
      <w:tr w:rsidR="00784423" w:rsidRPr="002571A1" w14:paraId="447FEE91"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tcPr>
          <w:p w14:paraId="5F0456B9" w14:textId="77777777" w:rsidR="00784423" w:rsidRPr="002571A1" w:rsidRDefault="00784423" w:rsidP="00D402C4">
            <w:pPr>
              <w:spacing w:after="0" w:line="270" w:lineRule="atLeast"/>
              <w:textAlignment w:val="top"/>
              <w:rPr>
                <w:rFonts w:ascii="Verdana" w:eastAsia="Times New Roman" w:hAnsi="Verdana" w:cs="Times New Roman"/>
                <w:i/>
                <w:iCs/>
                <w:sz w:val="20"/>
                <w:szCs w:val="20"/>
                <w:lang w:eastAsia="en-GB"/>
              </w:rPr>
            </w:pPr>
          </w:p>
        </w:tc>
      </w:tr>
    </w:tbl>
    <w:p w14:paraId="7AF01813" w14:textId="77777777" w:rsidR="00784423" w:rsidRPr="002571A1" w:rsidRDefault="00784423" w:rsidP="00784423">
      <w:pPr>
        <w:shd w:val="clear" w:color="auto" w:fill="FFFFFF"/>
        <w:spacing w:after="150" w:line="240" w:lineRule="auto"/>
        <w:textAlignment w:val="top"/>
        <w:rPr>
          <w:rFonts w:ascii="Verdana" w:eastAsia="Times New Roman" w:hAnsi="Verdana" w:cs="Arial"/>
          <w:i/>
          <w:iCs/>
          <w:sz w:val="20"/>
          <w:szCs w:val="20"/>
          <w:lang w:eastAsia="en-GB"/>
        </w:rPr>
      </w:pPr>
      <w:r w:rsidRPr="002571A1">
        <w:rPr>
          <w:rFonts w:ascii="Verdana" w:eastAsia="Times New Roman" w:hAnsi="Verdana" w:cs="Arial"/>
          <w:i/>
          <w:iCs/>
          <w:sz w:val="20"/>
          <w:szCs w:val="20"/>
          <w:lang w:eastAsia="en-GB"/>
        </w:rPr>
        <w:t>(</w:t>
      </w:r>
      <w:r>
        <w:rPr>
          <w:rFonts w:ascii="Verdana" w:eastAsia="Times New Roman" w:hAnsi="Verdana" w:cs="Arial"/>
          <w:i/>
          <w:iCs/>
          <w:sz w:val="20"/>
          <w:szCs w:val="20"/>
          <w:lang w:eastAsia="en-GB"/>
        </w:rPr>
        <w:t>30</w:t>
      </w:r>
      <w:r w:rsidRPr="002571A1">
        <w:rPr>
          <w:rFonts w:ascii="Verdana" w:eastAsia="Times New Roman" w:hAnsi="Verdana" w:cs="Arial"/>
          <w:i/>
          <w:iCs/>
          <w:sz w:val="20"/>
          <w:szCs w:val="20"/>
          <w:lang w:eastAsia="en-GB"/>
        </w:rPr>
        <w:t>0 words max)</w:t>
      </w:r>
    </w:p>
    <w:p w14:paraId="67D88437" w14:textId="77777777" w:rsidR="00784423" w:rsidRDefault="00784423" w:rsidP="00784423">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p>
    <w:p w14:paraId="785520CC" w14:textId="77777777" w:rsidR="00784423" w:rsidRDefault="00784423" w:rsidP="00784423">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r>
        <w:rPr>
          <w:rFonts w:ascii="Verdana" w:eastAsia="Times New Roman" w:hAnsi="Verdana" w:cs="Arial"/>
          <w:b/>
          <w:bCs/>
          <w:color w:val="000000"/>
          <w:sz w:val="20"/>
          <w:szCs w:val="20"/>
          <w:bdr w:val="none" w:sz="0" w:space="0" w:color="auto" w:frame="1"/>
          <w:lang w:eastAsia="en-GB"/>
        </w:rPr>
        <w:t>Experimental Design</w:t>
      </w:r>
    </w:p>
    <w:p w14:paraId="74D824BF" w14:textId="77777777" w:rsidR="00784423" w:rsidRDefault="00784423" w:rsidP="00784423">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p>
    <w:p w14:paraId="2306B04B" w14:textId="77777777" w:rsidR="00784423" w:rsidRPr="003E490B" w:rsidRDefault="00784423" w:rsidP="00784423">
      <w:pPr>
        <w:shd w:val="clear" w:color="auto" w:fill="FFFFFF"/>
        <w:spacing w:after="0" w:line="270" w:lineRule="atLeast"/>
        <w:textAlignment w:val="top"/>
        <w:rPr>
          <w:rFonts w:ascii="Verdana" w:eastAsia="Times New Roman" w:hAnsi="Verdana" w:cs="Arial"/>
          <w:color w:val="000000"/>
          <w:sz w:val="20"/>
          <w:szCs w:val="20"/>
          <w:bdr w:val="none" w:sz="0" w:space="0" w:color="auto" w:frame="1"/>
          <w:lang w:eastAsia="en-GB"/>
        </w:rPr>
      </w:pPr>
      <w:r w:rsidRPr="003E490B">
        <w:rPr>
          <w:rFonts w:ascii="Verdana" w:eastAsia="Times New Roman" w:hAnsi="Verdana" w:cs="Arial"/>
          <w:color w:val="000000"/>
          <w:sz w:val="20"/>
          <w:szCs w:val="20"/>
          <w:bdr w:val="none" w:sz="0" w:space="0" w:color="auto" w:frame="1"/>
          <w:lang w:eastAsia="en-GB"/>
        </w:rPr>
        <w:t>Please describe the experimental design, including any plans to reduce bias such as blinding or randomisation if appropriate.</w:t>
      </w:r>
    </w:p>
    <w:p w14:paraId="52A5FF4B" w14:textId="77777777" w:rsidR="00784423" w:rsidRPr="003E490B" w:rsidRDefault="00784423" w:rsidP="00784423">
      <w:pPr>
        <w:shd w:val="clear" w:color="auto" w:fill="FFFFFF"/>
        <w:spacing w:after="0" w:line="270" w:lineRule="atLeast"/>
        <w:textAlignment w:val="top"/>
        <w:rPr>
          <w:rFonts w:ascii="Verdana" w:eastAsia="Times New Roman" w:hAnsi="Verdana" w:cs="Arial"/>
          <w:color w:val="000000"/>
          <w:sz w:val="20"/>
          <w:szCs w:val="20"/>
          <w:bdr w:val="none" w:sz="0" w:space="0" w:color="auto" w:frame="1"/>
          <w:lang w:eastAsia="en-GB"/>
        </w:rPr>
      </w:pPr>
      <w:r w:rsidRPr="003E490B">
        <w:rPr>
          <w:rFonts w:ascii="Verdana" w:eastAsia="Times New Roman" w:hAnsi="Verdana" w:cs="Arial"/>
          <w:color w:val="000000"/>
          <w:sz w:val="20"/>
          <w:szCs w:val="20"/>
          <w:bdr w:val="none" w:sz="0" w:space="0" w:color="auto" w:frame="1"/>
          <w:lang w:eastAsia="en-GB"/>
        </w:rPr>
        <w:t>A justification of the proposed sample size must be given along with details of the planned statistical analyses. Power calculations must be included in this section if appropriate. We would recommend that you consider use of the NC3Rs </w:t>
      </w:r>
      <w:hyperlink r:id="rId270" w:tgtFrame="_blank" w:history="1">
        <w:r w:rsidRPr="003E490B">
          <w:rPr>
            <w:rStyle w:val="Hyperlink"/>
            <w:rFonts w:ascii="Verdana" w:eastAsia="Times New Roman" w:hAnsi="Verdana" w:cs="Arial"/>
            <w:sz w:val="20"/>
            <w:szCs w:val="20"/>
            <w:bdr w:val="none" w:sz="0" w:space="0" w:color="auto" w:frame="1"/>
            <w:lang w:eastAsia="en-GB"/>
          </w:rPr>
          <w:t>Experimental Design Assistant</w:t>
        </w:r>
      </w:hyperlink>
      <w:r w:rsidRPr="003E490B">
        <w:rPr>
          <w:rFonts w:ascii="Verdana" w:eastAsia="Times New Roman" w:hAnsi="Verdana" w:cs="Arial"/>
          <w:color w:val="000000"/>
          <w:sz w:val="20"/>
          <w:szCs w:val="20"/>
          <w:bdr w:val="none" w:sz="0" w:space="0" w:color="auto" w:frame="1"/>
          <w:lang w:eastAsia="en-GB"/>
        </w:rPr>
        <w:t> when developing your proposal.</w:t>
      </w:r>
    </w:p>
    <w:tbl>
      <w:tblPr>
        <w:tblW w:w="9675" w:type="dxa"/>
        <w:tblCellMar>
          <w:left w:w="0" w:type="dxa"/>
          <w:right w:w="0" w:type="dxa"/>
        </w:tblCellMar>
        <w:tblLook w:val="04A0" w:firstRow="1" w:lastRow="0" w:firstColumn="1" w:lastColumn="0" w:noHBand="0" w:noVBand="1"/>
      </w:tblPr>
      <w:tblGrid>
        <w:gridCol w:w="9675"/>
      </w:tblGrid>
      <w:tr w:rsidR="00784423" w:rsidRPr="002571A1" w14:paraId="383A5685"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tcPr>
          <w:p w14:paraId="453FB61D" w14:textId="77777777" w:rsidR="00784423" w:rsidRPr="002571A1" w:rsidRDefault="00784423" w:rsidP="00D402C4">
            <w:pPr>
              <w:spacing w:after="0" w:line="270" w:lineRule="atLeast"/>
              <w:textAlignment w:val="top"/>
              <w:rPr>
                <w:rFonts w:ascii="Verdana" w:eastAsia="Times New Roman" w:hAnsi="Verdana" w:cs="Times New Roman"/>
                <w:i/>
                <w:iCs/>
                <w:sz w:val="20"/>
                <w:szCs w:val="20"/>
                <w:lang w:eastAsia="en-GB"/>
              </w:rPr>
            </w:pPr>
          </w:p>
        </w:tc>
      </w:tr>
    </w:tbl>
    <w:p w14:paraId="3115F9F1" w14:textId="77777777" w:rsidR="00784423" w:rsidRPr="002571A1" w:rsidRDefault="00784423" w:rsidP="00784423">
      <w:pPr>
        <w:shd w:val="clear" w:color="auto" w:fill="FFFFFF"/>
        <w:spacing w:after="150" w:line="240" w:lineRule="auto"/>
        <w:textAlignment w:val="top"/>
        <w:rPr>
          <w:rFonts w:ascii="Verdana" w:eastAsia="Times New Roman" w:hAnsi="Verdana" w:cs="Arial"/>
          <w:i/>
          <w:iCs/>
          <w:sz w:val="20"/>
          <w:szCs w:val="20"/>
          <w:lang w:eastAsia="en-GB"/>
        </w:rPr>
      </w:pPr>
      <w:r w:rsidRPr="002571A1">
        <w:rPr>
          <w:rFonts w:ascii="Verdana" w:eastAsia="Times New Roman" w:hAnsi="Verdana" w:cs="Arial"/>
          <w:i/>
          <w:iCs/>
          <w:sz w:val="20"/>
          <w:szCs w:val="20"/>
          <w:lang w:eastAsia="en-GB"/>
        </w:rPr>
        <w:t>(</w:t>
      </w:r>
      <w:r>
        <w:rPr>
          <w:rFonts w:ascii="Verdana" w:eastAsia="Times New Roman" w:hAnsi="Verdana" w:cs="Arial"/>
          <w:i/>
          <w:iCs/>
          <w:sz w:val="20"/>
          <w:szCs w:val="20"/>
          <w:lang w:eastAsia="en-GB"/>
        </w:rPr>
        <w:t>50</w:t>
      </w:r>
      <w:r w:rsidRPr="002571A1">
        <w:rPr>
          <w:rFonts w:ascii="Verdana" w:eastAsia="Times New Roman" w:hAnsi="Verdana" w:cs="Arial"/>
          <w:i/>
          <w:iCs/>
          <w:sz w:val="20"/>
          <w:szCs w:val="20"/>
          <w:lang w:eastAsia="en-GB"/>
        </w:rPr>
        <w:t>0 words max)</w:t>
      </w:r>
    </w:p>
    <w:p w14:paraId="33227349" w14:textId="77777777" w:rsidR="00784423" w:rsidRDefault="00784423" w:rsidP="00784423">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p>
    <w:p w14:paraId="4BAD7E1A" w14:textId="77777777" w:rsidR="00784423" w:rsidRDefault="00784423" w:rsidP="00784423">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r>
        <w:rPr>
          <w:rFonts w:ascii="Verdana" w:eastAsia="Times New Roman" w:hAnsi="Verdana" w:cs="Arial"/>
          <w:b/>
          <w:bCs/>
          <w:color w:val="000000"/>
          <w:sz w:val="20"/>
          <w:szCs w:val="20"/>
          <w:bdr w:val="none" w:sz="0" w:space="0" w:color="auto" w:frame="1"/>
          <w:lang w:eastAsia="en-GB"/>
        </w:rPr>
        <w:t>Experimental Design Report</w:t>
      </w:r>
    </w:p>
    <w:p w14:paraId="59CB8954" w14:textId="77777777" w:rsidR="00784423" w:rsidRPr="003E490B" w:rsidRDefault="00784423" w:rsidP="00784423">
      <w:pPr>
        <w:shd w:val="clear" w:color="auto" w:fill="FFFFFF"/>
        <w:spacing w:after="0" w:line="270" w:lineRule="atLeast"/>
        <w:textAlignment w:val="top"/>
        <w:rPr>
          <w:rFonts w:ascii="Verdana" w:eastAsia="Times New Roman" w:hAnsi="Verdana" w:cs="Arial"/>
          <w:color w:val="000000"/>
          <w:sz w:val="20"/>
          <w:szCs w:val="20"/>
          <w:bdr w:val="none" w:sz="0" w:space="0" w:color="auto" w:frame="1"/>
          <w:lang w:eastAsia="en-GB"/>
        </w:rPr>
      </w:pPr>
      <w:r w:rsidRPr="003E490B">
        <w:rPr>
          <w:rFonts w:ascii="Verdana" w:eastAsia="Times New Roman" w:hAnsi="Verdana" w:cs="Arial"/>
          <w:color w:val="000000"/>
          <w:sz w:val="20"/>
          <w:szCs w:val="20"/>
          <w:bdr w:val="none" w:sz="0" w:space="0" w:color="auto" w:frame="1"/>
          <w:lang w:eastAsia="en-GB"/>
        </w:rPr>
        <w:t>(Optional) Please upload your Experimental Design Assistant (EDA) report in support of your proposal.</w:t>
      </w:r>
    </w:p>
    <w:p w14:paraId="70604C35" w14:textId="77777777" w:rsidR="00784423" w:rsidRPr="00360B73" w:rsidRDefault="00784423" w:rsidP="00784423">
      <w:pPr>
        <w:shd w:val="clear" w:color="auto" w:fill="E9E9E9"/>
        <w:spacing w:line="413" w:lineRule="atLeast"/>
        <w:jc w:val="center"/>
        <w:textAlignment w:val="center"/>
        <w:rPr>
          <w:rFonts w:ascii="Verdana" w:eastAsia="Times New Roman" w:hAnsi="Verdana" w:cs="Times New Roman"/>
          <w:sz w:val="20"/>
          <w:szCs w:val="20"/>
          <w:lang w:eastAsia="en-GB"/>
        </w:rPr>
      </w:pPr>
      <w:r w:rsidRPr="00360B73">
        <w:rPr>
          <w:rFonts w:ascii="Verdana" w:eastAsia="Times New Roman" w:hAnsi="Verdana" w:cs="Times New Roman"/>
          <w:sz w:val="20"/>
          <w:szCs w:val="20"/>
          <w:bdr w:val="none" w:sz="0" w:space="0" w:color="auto" w:frame="1"/>
          <w:lang w:eastAsia="en-GB"/>
        </w:rPr>
        <w:t>Choose your file(s)</w:t>
      </w:r>
    </w:p>
    <w:p w14:paraId="39586E49" w14:textId="77777777" w:rsidR="00784423" w:rsidRPr="00360B73" w:rsidRDefault="00784423" w:rsidP="00784423">
      <w:pPr>
        <w:spacing w:after="150"/>
        <w:textAlignment w:val="top"/>
        <w:rPr>
          <w:rFonts w:ascii="Verdana" w:eastAsia="Times New Roman" w:hAnsi="Verdana" w:cs="Times New Roman"/>
          <w:sz w:val="20"/>
          <w:szCs w:val="20"/>
          <w:lang w:eastAsia="en-GB"/>
        </w:rPr>
      </w:pPr>
      <w:r w:rsidRPr="00360B73">
        <w:rPr>
          <w:rFonts w:ascii="Verdana" w:eastAsia="Times New Roman" w:hAnsi="Verdana" w:cs="Times New Roman"/>
          <w:i/>
          <w:iCs/>
          <w:sz w:val="20"/>
          <w:szCs w:val="20"/>
          <w:bdr w:val="none" w:sz="0" w:space="0" w:color="auto" w:frame="1"/>
          <w:lang w:eastAsia="en-GB"/>
        </w:rPr>
        <w:t>or drag and drop files here to upload</w:t>
      </w:r>
    </w:p>
    <w:tbl>
      <w:tblPr>
        <w:tblW w:w="8940" w:type="dxa"/>
        <w:tblCellSpacing w:w="15" w:type="dxa"/>
        <w:tblCellMar>
          <w:left w:w="0" w:type="dxa"/>
          <w:right w:w="0" w:type="dxa"/>
        </w:tblCellMar>
        <w:tblLook w:val="04A0" w:firstRow="1" w:lastRow="0" w:firstColumn="1" w:lastColumn="0" w:noHBand="0" w:noVBand="1"/>
      </w:tblPr>
      <w:tblGrid>
        <w:gridCol w:w="2872"/>
        <w:gridCol w:w="3955"/>
        <w:gridCol w:w="2113"/>
      </w:tblGrid>
      <w:tr w:rsidR="00784423" w:rsidRPr="00360B73" w14:paraId="319834EB" w14:textId="77777777" w:rsidTr="00D402C4">
        <w:trPr>
          <w:tblHeader/>
          <w:tblCellSpacing w:w="15" w:type="dxa"/>
        </w:trPr>
        <w:tc>
          <w:tcPr>
            <w:tcW w:w="0" w:type="auto"/>
            <w:tcBorders>
              <w:top w:val="single" w:sz="2" w:space="0" w:color="auto"/>
              <w:left w:val="single" w:sz="2"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108BC90E" w14:textId="77777777" w:rsidR="00784423" w:rsidRPr="00360B73" w:rsidRDefault="004949CC" w:rsidP="00D402C4">
            <w:pPr>
              <w:spacing w:after="0" w:line="240" w:lineRule="auto"/>
              <w:rPr>
                <w:rFonts w:ascii="Verdana" w:eastAsia="Times New Roman" w:hAnsi="Verdana" w:cs="Times New Roman"/>
                <w:sz w:val="20"/>
                <w:szCs w:val="20"/>
                <w:lang w:eastAsia="en-GB"/>
              </w:rPr>
            </w:pPr>
            <w:hyperlink r:id="rId271" w:history="1">
              <w:r w:rsidR="00784423" w:rsidRPr="00360B73">
                <w:rPr>
                  <w:rFonts w:ascii="Verdana" w:eastAsia="Times New Roman" w:hAnsi="Verdana" w:cs="Times New Roman"/>
                  <w:sz w:val="20"/>
                  <w:szCs w:val="20"/>
                  <w:u w:val="single"/>
                  <w:bdr w:val="none" w:sz="0" w:space="0" w:color="auto" w:frame="1"/>
                  <w:lang w:eastAsia="en-GB"/>
                </w:rPr>
                <w:t>File name</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5DACCC17" w14:textId="77777777" w:rsidR="00784423" w:rsidRPr="00360B73" w:rsidRDefault="004949CC" w:rsidP="00D402C4">
            <w:pPr>
              <w:spacing w:after="0" w:line="240" w:lineRule="auto"/>
              <w:rPr>
                <w:rFonts w:ascii="Verdana" w:eastAsia="Times New Roman" w:hAnsi="Verdana" w:cs="Times New Roman"/>
                <w:sz w:val="20"/>
                <w:szCs w:val="20"/>
                <w:lang w:eastAsia="en-GB"/>
              </w:rPr>
            </w:pPr>
            <w:hyperlink r:id="rId272" w:history="1">
              <w:r w:rsidR="00784423" w:rsidRPr="00360B73">
                <w:rPr>
                  <w:rFonts w:ascii="Verdana" w:eastAsia="Times New Roman" w:hAnsi="Verdana" w:cs="Times New Roman"/>
                  <w:sz w:val="20"/>
                  <w:szCs w:val="20"/>
                  <w:u w:val="single"/>
                  <w:bdr w:val="none" w:sz="0" w:space="0" w:color="auto" w:frame="1"/>
                  <w:lang w:eastAsia="en-GB"/>
                </w:rPr>
                <w:t>Date uploaded</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491E7C6D" w14:textId="77777777" w:rsidR="00784423" w:rsidRPr="00360B73" w:rsidRDefault="00784423" w:rsidP="00D402C4">
            <w:pPr>
              <w:spacing w:after="0" w:line="240" w:lineRule="auto"/>
              <w:rPr>
                <w:rFonts w:ascii="Verdana" w:eastAsia="Times New Roman" w:hAnsi="Verdana" w:cs="Times New Roman"/>
                <w:sz w:val="20"/>
                <w:szCs w:val="20"/>
                <w:lang w:eastAsia="en-GB"/>
              </w:rPr>
            </w:pPr>
            <w:r w:rsidRPr="00360B73">
              <w:rPr>
                <w:rFonts w:ascii="Verdana" w:eastAsia="Times New Roman" w:hAnsi="Verdana" w:cs="Times New Roman"/>
                <w:sz w:val="20"/>
                <w:szCs w:val="20"/>
                <w:lang w:eastAsia="en-GB"/>
              </w:rPr>
              <w:t>Action</w:t>
            </w:r>
          </w:p>
        </w:tc>
      </w:tr>
    </w:tbl>
    <w:p w14:paraId="3732F49D" w14:textId="77777777" w:rsidR="00784423" w:rsidRDefault="00784423" w:rsidP="00784423">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p>
    <w:p w14:paraId="38DEEB53" w14:textId="77777777" w:rsidR="00784423" w:rsidRDefault="00784423" w:rsidP="00784423">
      <w:pPr>
        <w:shd w:val="clear" w:color="auto" w:fill="FFFFFF"/>
        <w:spacing w:after="0" w:line="270" w:lineRule="atLeast"/>
        <w:textAlignment w:val="top"/>
        <w:rPr>
          <w:rFonts w:ascii="Verdana" w:eastAsia="Times New Roman" w:hAnsi="Verdana" w:cs="Arial"/>
          <w:b/>
          <w:bCs/>
          <w:color w:val="000000"/>
          <w:sz w:val="20"/>
          <w:szCs w:val="20"/>
          <w:bdr w:val="none" w:sz="0" w:space="0" w:color="auto" w:frame="1"/>
          <w:lang w:eastAsia="en-GB"/>
        </w:rPr>
      </w:pPr>
    </w:p>
    <w:p w14:paraId="5AF6A325" w14:textId="77777777" w:rsidR="00784423" w:rsidRPr="003E490B" w:rsidRDefault="00784423" w:rsidP="00784423">
      <w:pPr>
        <w:shd w:val="clear" w:color="auto" w:fill="FFFFFF"/>
        <w:spacing w:after="0" w:line="270" w:lineRule="atLeast"/>
        <w:textAlignment w:val="top"/>
        <w:rPr>
          <w:rFonts w:ascii="Verdana" w:eastAsia="Times New Roman" w:hAnsi="Verdana"/>
          <w:b/>
          <w:sz w:val="20"/>
          <w:szCs w:val="20"/>
          <w:lang w:eastAsia="en-GB"/>
        </w:rPr>
      </w:pPr>
      <w:r w:rsidRPr="003E490B">
        <w:rPr>
          <w:rFonts w:ascii="Verdana" w:eastAsia="Times New Roman" w:hAnsi="Verdana"/>
          <w:b/>
          <w:sz w:val="20"/>
          <w:szCs w:val="20"/>
          <w:lang w:eastAsia="en-GB"/>
        </w:rPr>
        <w:t>Do your experiments involve the use of non-human primates?</w:t>
      </w:r>
    </w:p>
    <w:p w14:paraId="42DDB408" w14:textId="2D5B382C" w:rsidR="00784423" w:rsidRPr="006049FC"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6593BCCE">
          <v:shape id="_x0000_i2008" type="#_x0000_t75" style="width:18pt;height:15.6pt" o:ole="">
            <v:imagedata r:id="rId30" o:title=""/>
          </v:shape>
          <w:control r:id="rId273" w:name="DefaultOcxName21611112" w:shapeid="_x0000_i2008"/>
        </w:object>
      </w:r>
      <w:r w:rsidRPr="006049FC">
        <w:rPr>
          <w:rFonts w:ascii="Verdana" w:eastAsia="Times New Roman" w:hAnsi="Verdana" w:cs="Arial"/>
          <w:color w:val="151515"/>
          <w:sz w:val="20"/>
          <w:szCs w:val="20"/>
          <w:bdr w:val="none" w:sz="0" w:space="0" w:color="auto" w:frame="1"/>
          <w:lang w:eastAsia="en-GB"/>
        </w:rPr>
        <w:t>Yes</w:t>
      </w:r>
    </w:p>
    <w:p w14:paraId="4E507ED5" w14:textId="2E0513F4" w:rsidR="00784423" w:rsidRPr="006049FC" w:rsidRDefault="00784423" w:rsidP="00784423">
      <w:pPr>
        <w:shd w:val="clear" w:color="auto" w:fill="FFFFFF"/>
        <w:spacing w:after="20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6FBF0A71">
          <v:shape id="_x0000_i2011" type="#_x0000_t75" style="width:18pt;height:15.6pt" o:ole="">
            <v:imagedata r:id="rId30" o:title=""/>
          </v:shape>
          <w:control r:id="rId274" w:name="DefaultOcxName3811112" w:shapeid="_x0000_i2011"/>
        </w:object>
      </w:r>
      <w:r w:rsidRPr="006049FC">
        <w:rPr>
          <w:rFonts w:ascii="Verdana" w:eastAsia="Times New Roman" w:hAnsi="Verdana" w:cs="Arial"/>
          <w:color w:val="151515"/>
          <w:sz w:val="20"/>
          <w:szCs w:val="20"/>
          <w:bdr w:val="none" w:sz="0" w:space="0" w:color="auto" w:frame="1"/>
          <w:lang w:eastAsia="en-GB"/>
        </w:rPr>
        <w:t>No</w:t>
      </w:r>
    </w:p>
    <w:p w14:paraId="011E88C0" w14:textId="77777777" w:rsidR="00784423" w:rsidRPr="003E490B" w:rsidRDefault="00784423" w:rsidP="00784423">
      <w:pPr>
        <w:spacing w:after="0" w:line="240" w:lineRule="auto"/>
        <w:ind w:right="335"/>
        <w:jc w:val="both"/>
        <w:textAlignment w:val="top"/>
        <w:rPr>
          <w:rFonts w:ascii="Verdana" w:eastAsia="Times New Roman" w:hAnsi="Verdana"/>
          <w:b/>
          <w:i/>
          <w:sz w:val="20"/>
          <w:szCs w:val="20"/>
          <w:lang w:eastAsia="en-GB"/>
        </w:rPr>
      </w:pPr>
      <w:r w:rsidRPr="003E490B">
        <w:rPr>
          <w:rFonts w:ascii="Verdana" w:eastAsia="Times New Roman" w:hAnsi="Verdana"/>
          <w:b/>
          <w:i/>
          <w:sz w:val="20"/>
          <w:szCs w:val="20"/>
          <w:lang w:eastAsia="en-GB"/>
        </w:rPr>
        <w:t>If ‘Yes’ selected:</w:t>
      </w:r>
    </w:p>
    <w:p w14:paraId="0B70D949" w14:textId="77777777" w:rsidR="00784423" w:rsidRDefault="00784423" w:rsidP="00784423">
      <w:pPr>
        <w:spacing w:after="0" w:line="240" w:lineRule="auto"/>
        <w:ind w:right="335"/>
        <w:jc w:val="both"/>
        <w:textAlignment w:val="top"/>
        <w:rPr>
          <w:rFonts w:ascii="Verdana" w:eastAsia="Times New Roman" w:hAnsi="Verdana"/>
          <w:bCs/>
          <w:i/>
          <w:sz w:val="20"/>
          <w:szCs w:val="20"/>
          <w:highlight w:val="red"/>
          <w:lang w:eastAsia="en-GB"/>
        </w:rPr>
      </w:pPr>
    </w:p>
    <w:p w14:paraId="034C8D75" w14:textId="77777777" w:rsidR="00784423" w:rsidRDefault="00784423" w:rsidP="00784423">
      <w:pPr>
        <w:spacing w:after="0" w:line="240" w:lineRule="auto"/>
        <w:ind w:right="335"/>
        <w:jc w:val="both"/>
        <w:textAlignment w:val="top"/>
        <w:rPr>
          <w:rFonts w:ascii="Verdana" w:eastAsia="Times New Roman" w:hAnsi="Verdana"/>
          <w:b/>
          <w:bCs/>
          <w:sz w:val="20"/>
          <w:szCs w:val="20"/>
          <w:lang w:eastAsia="en-GB"/>
        </w:rPr>
      </w:pPr>
      <w:r w:rsidRPr="00923ABA">
        <w:rPr>
          <w:rFonts w:ascii="Verdana" w:eastAsia="Times New Roman" w:hAnsi="Verdana"/>
          <w:b/>
          <w:bCs/>
          <w:sz w:val="20"/>
          <w:szCs w:val="20"/>
          <w:lang w:eastAsia="en-GB"/>
        </w:rPr>
        <w:t>As you specified your experiments involve the use of non-human primates, please answer the following questions:</w:t>
      </w:r>
    </w:p>
    <w:tbl>
      <w:tblPr>
        <w:tblStyle w:val="TableGrid"/>
        <w:tblW w:w="0" w:type="auto"/>
        <w:tblLook w:val="04A0" w:firstRow="1" w:lastRow="0" w:firstColumn="1" w:lastColumn="0" w:noHBand="0" w:noVBand="1"/>
      </w:tblPr>
      <w:tblGrid>
        <w:gridCol w:w="7697"/>
        <w:gridCol w:w="1059"/>
      </w:tblGrid>
      <w:tr w:rsidR="00784423" w14:paraId="76F9ED27" w14:textId="77777777" w:rsidTr="00D402C4">
        <w:tc>
          <w:tcPr>
            <w:tcW w:w="4508" w:type="dxa"/>
          </w:tcPr>
          <w:p w14:paraId="2ADB6881" w14:textId="77777777" w:rsidR="00784423" w:rsidRPr="00923ABA" w:rsidRDefault="00784423" w:rsidP="00D402C4">
            <w:pPr>
              <w:ind w:right="335"/>
              <w:jc w:val="both"/>
              <w:textAlignment w:val="top"/>
              <w:rPr>
                <w:rFonts w:ascii="Verdana" w:eastAsia="Times New Roman" w:hAnsi="Verdana"/>
                <w:b/>
                <w:bCs/>
                <w:sz w:val="20"/>
                <w:szCs w:val="20"/>
                <w:lang w:eastAsia="en-GB"/>
              </w:rPr>
            </w:pPr>
            <w:r w:rsidRPr="00923ABA">
              <w:rPr>
                <w:rStyle w:val="Strong"/>
                <w:rFonts w:ascii="Verdana" w:hAnsi="Verdana" w:cs="Arial"/>
                <w:color w:val="151515"/>
                <w:sz w:val="20"/>
                <w:szCs w:val="20"/>
              </w:rPr>
              <w:t>Do the facilities and practices and the proposed research comply with the principles s</w:t>
            </w:r>
            <w:r>
              <w:rPr>
                <w:rStyle w:val="Strong"/>
                <w:rFonts w:ascii="Verdana" w:hAnsi="Verdana" w:cs="Arial"/>
                <w:color w:val="151515"/>
                <w:sz w:val="20"/>
                <w:szCs w:val="20"/>
              </w:rPr>
              <w:t xml:space="preserve">et out in the NC3Rs Guidelines, </w:t>
            </w:r>
            <w:r w:rsidRPr="00923ABA">
              <w:rPr>
                <w:rStyle w:val="Strong"/>
                <w:rFonts w:ascii="Verdana" w:hAnsi="Verdana" w:cs="Arial"/>
                <w:color w:val="151515"/>
                <w:sz w:val="20"/>
                <w:szCs w:val="20"/>
              </w:rPr>
              <w:t>'</w:t>
            </w:r>
            <w:hyperlink r:id="rId275" w:tgtFrame="_blank" w:history="1">
              <w:r w:rsidRPr="00923ABA">
                <w:rPr>
                  <w:rStyle w:val="Hyperlink"/>
                  <w:rFonts w:ascii="Verdana" w:hAnsi="Verdana" w:cs="Arial"/>
                  <w:sz w:val="20"/>
                  <w:szCs w:val="20"/>
                </w:rPr>
                <w:t>Primate accommodation, care and use'</w:t>
              </w:r>
            </w:hyperlink>
          </w:p>
        </w:tc>
        <w:tc>
          <w:tcPr>
            <w:tcW w:w="4508" w:type="dxa"/>
          </w:tcPr>
          <w:p w14:paraId="3E44F864"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Yes/</w:t>
            </w:r>
            <w:r w:rsidRPr="00923ABA">
              <w:rPr>
                <w:rFonts w:ascii="Verdana" w:eastAsia="Times New Roman" w:hAnsi="Verdana"/>
                <w:bCs/>
                <w:sz w:val="20"/>
                <w:szCs w:val="20"/>
                <w:lang w:eastAsia="en-GB"/>
              </w:rPr>
              <w:t>No</w:t>
            </w:r>
          </w:p>
        </w:tc>
      </w:tr>
      <w:tr w:rsidR="00784423" w14:paraId="18EDCA94" w14:textId="77777777" w:rsidTr="00D402C4">
        <w:tc>
          <w:tcPr>
            <w:tcW w:w="4508" w:type="dxa"/>
          </w:tcPr>
          <w:p w14:paraId="6D0BEB00"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Please explain why and why not.</w:t>
            </w:r>
          </w:p>
        </w:tc>
        <w:tc>
          <w:tcPr>
            <w:tcW w:w="4508" w:type="dxa"/>
          </w:tcPr>
          <w:p w14:paraId="7D434653" w14:textId="77777777" w:rsidR="00784423" w:rsidRDefault="00784423" w:rsidP="00D402C4">
            <w:pPr>
              <w:ind w:right="335"/>
              <w:jc w:val="both"/>
              <w:textAlignment w:val="top"/>
              <w:rPr>
                <w:rFonts w:ascii="Verdana" w:eastAsia="Times New Roman" w:hAnsi="Verdana"/>
                <w:b/>
                <w:bCs/>
                <w:sz w:val="20"/>
                <w:szCs w:val="20"/>
                <w:lang w:eastAsia="en-GB"/>
              </w:rPr>
            </w:pPr>
          </w:p>
        </w:tc>
      </w:tr>
      <w:tr w:rsidR="00784423" w14:paraId="391E5FE3" w14:textId="77777777" w:rsidTr="00D402C4">
        <w:tc>
          <w:tcPr>
            <w:tcW w:w="4508" w:type="dxa"/>
          </w:tcPr>
          <w:p w14:paraId="75813CF2"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 xml:space="preserve">From where </w:t>
            </w:r>
            <w:proofErr w:type="gramStart"/>
            <w:r>
              <w:rPr>
                <w:rFonts w:ascii="Verdana" w:eastAsia="Times New Roman" w:hAnsi="Verdana"/>
                <w:bCs/>
                <w:sz w:val="20"/>
                <w:szCs w:val="20"/>
                <w:lang w:eastAsia="en-GB"/>
              </w:rPr>
              <w:t>will the non-human primates</w:t>
            </w:r>
            <w:proofErr w:type="gramEnd"/>
            <w:r>
              <w:rPr>
                <w:rFonts w:ascii="Verdana" w:eastAsia="Times New Roman" w:hAnsi="Verdana"/>
                <w:bCs/>
                <w:sz w:val="20"/>
                <w:szCs w:val="20"/>
                <w:lang w:eastAsia="en-GB"/>
              </w:rPr>
              <w:t xml:space="preserve"> be sourced?</w:t>
            </w:r>
          </w:p>
        </w:tc>
        <w:tc>
          <w:tcPr>
            <w:tcW w:w="4508" w:type="dxa"/>
          </w:tcPr>
          <w:p w14:paraId="7A0BFE0E" w14:textId="77777777" w:rsidR="00784423" w:rsidRPr="00923ABA" w:rsidRDefault="00784423" w:rsidP="00D402C4">
            <w:pPr>
              <w:ind w:right="335"/>
              <w:jc w:val="both"/>
              <w:textAlignment w:val="top"/>
              <w:rPr>
                <w:rFonts w:ascii="Verdana" w:eastAsia="Times New Roman" w:hAnsi="Verdana"/>
                <w:bCs/>
                <w:sz w:val="20"/>
                <w:szCs w:val="20"/>
                <w:lang w:eastAsia="en-GB"/>
              </w:rPr>
            </w:pPr>
          </w:p>
        </w:tc>
      </w:tr>
      <w:tr w:rsidR="00784423" w14:paraId="38DDD38F" w14:textId="77777777" w:rsidTr="00D402C4">
        <w:tc>
          <w:tcPr>
            <w:tcW w:w="4508" w:type="dxa"/>
          </w:tcPr>
          <w:p w14:paraId="5D516A98"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lastRenderedPageBreak/>
              <w:t>Will it be necessary to transport the non-human primates (</w:t>
            </w:r>
            <w:proofErr w:type="gramStart"/>
            <w:r>
              <w:rPr>
                <w:rFonts w:ascii="Verdana" w:eastAsia="Times New Roman" w:hAnsi="Verdana"/>
                <w:bCs/>
                <w:sz w:val="20"/>
                <w:szCs w:val="20"/>
                <w:lang w:eastAsia="en-GB"/>
              </w:rPr>
              <w:t>i.e.</w:t>
            </w:r>
            <w:proofErr w:type="gramEnd"/>
            <w:r>
              <w:rPr>
                <w:rFonts w:ascii="Verdana" w:eastAsia="Times New Roman" w:hAnsi="Verdana"/>
                <w:bCs/>
                <w:sz w:val="20"/>
                <w:szCs w:val="20"/>
                <w:lang w:eastAsia="en-GB"/>
              </w:rPr>
              <w:t xml:space="preserve"> from breeding facilities and within the research establishment)?</w:t>
            </w:r>
          </w:p>
        </w:tc>
        <w:tc>
          <w:tcPr>
            <w:tcW w:w="4508" w:type="dxa"/>
          </w:tcPr>
          <w:p w14:paraId="17732EF9"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Yes/No</w:t>
            </w:r>
          </w:p>
        </w:tc>
      </w:tr>
      <w:tr w:rsidR="00784423" w14:paraId="07B4BA9E" w14:textId="77777777" w:rsidTr="00D402C4">
        <w:tc>
          <w:tcPr>
            <w:tcW w:w="4508" w:type="dxa"/>
          </w:tcPr>
          <w:p w14:paraId="3109EB45"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Please indicate approximate journey times and the measures that will be taken to minimise the potential stress during transport.</w:t>
            </w:r>
          </w:p>
        </w:tc>
        <w:tc>
          <w:tcPr>
            <w:tcW w:w="4508" w:type="dxa"/>
          </w:tcPr>
          <w:p w14:paraId="64937322" w14:textId="77777777" w:rsidR="00784423" w:rsidRPr="00923ABA" w:rsidRDefault="00784423" w:rsidP="00D402C4">
            <w:pPr>
              <w:ind w:right="335"/>
              <w:jc w:val="both"/>
              <w:textAlignment w:val="top"/>
              <w:rPr>
                <w:rFonts w:ascii="Verdana" w:eastAsia="Times New Roman" w:hAnsi="Verdana"/>
                <w:bCs/>
                <w:sz w:val="20"/>
                <w:szCs w:val="20"/>
                <w:lang w:eastAsia="en-GB"/>
              </w:rPr>
            </w:pPr>
          </w:p>
        </w:tc>
      </w:tr>
      <w:tr w:rsidR="00784423" w14:paraId="5B701569" w14:textId="77777777" w:rsidTr="00D402C4">
        <w:tc>
          <w:tcPr>
            <w:tcW w:w="4508" w:type="dxa"/>
          </w:tcPr>
          <w:p w14:paraId="3B67FC04"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Please provide details of the housing of the animals – enclosure size, space allocation per animal, and the environmental enrichment provided.</w:t>
            </w:r>
          </w:p>
        </w:tc>
        <w:tc>
          <w:tcPr>
            <w:tcW w:w="4508" w:type="dxa"/>
          </w:tcPr>
          <w:p w14:paraId="1F3BFD45" w14:textId="77777777" w:rsidR="00784423" w:rsidRPr="00923ABA" w:rsidRDefault="00784423" w:rsidP="00D402C4">
            <w:pPr>
              <w:ind w:right="335"/>
              <w:jc w:val="both"/>
              <w:textAlignment w:val="top"/>
              <w:rPr>
                <w:rFonts w:ascii="Verdana" w:eastAsia="Times New Roman" w:hAnsi="Verdana"/>
                <w:bCs/>
                <w:sz w:val="20"/>
                <w:szCs w:val="20"/>
                <w:lang w:eastAsia="en-GB"/>
              </w:rPr>
            </w:pPr>
          </w:p>
        </w:tc>
      </w:tr>
      <w:tr w:rsidR="00784423" w14:paraId="27F0310B" w14:textId="77777777" w:rsidTr="00D402C4">
        <w:tc>
          <w:tcPr>
            <w:tcW w:w="4508" w:type="dxa"/>
          </w:tcPr>
          <w:p w14:paraId="75F232B6"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Will single housing of the non-human primates be necessary at any time?</w:t>
            </w:r>
          </w:p>
        </w:tc>
        <w:tc>
          <w:tcPr>
            <w:tcW w:w="4508" w:type="dxa"/>
          </w:tcPr>
          <w:p w14:paraId="67905A97"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Yes/No</w:t>
            </w:r>
          </w:p>
        </w:tc>
      </w:tr>
      <w:tr w:rsidR="00784423" w14:paraId="2EC956D7" w14:textId="77777777" w:rsidTr="00D402C4">
        <w:tc>
          <w:tcPr>
            <w:tcW w:w="4508" w:type="dxa"/>
          </w:tcPr>
          <w:p w14:paraId="449632D6"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Please provide details in terms of the justification for single housing, its duration, and what additional resources will be provided to the animals to minimise the impact on animal welfare.</w:t>
            </w:r>
          </w:p>
        </w:tc>
        <w:tc>
          <w:tcPr>
            <w:tcW w:w="4508" w:type="dxa"/>
          </w:tcPr>
          <w:p w14:paraId="51290C4A" w14:textId="77777777" w:rsidR="00784423" w:rsidRPr="00923ABA" w:rsidRDefault="00784423" w:rsidP="00D402C4">
            <w:pPr>
              <w:ind w:right="335"/>
              <w:jc w:val="both"/>
              <w:textAlignment w:val="top"/>
              <w:rPr>
                <w:rFonts w:ascii="Verdana" w:eastAsia="Times New Roman" w:hAnsi="Verdana"/>
                <w:bCs/>
                <w:sz w:val="20"/>
                <w:szCs w:val="20"/>
                <w:lang w:eastAsia="en-GB"/>
              </w:rPr>
            </w:pPr>
          </w:p>
        </w:tc>
      </w:tr>
      <w:tr w:rsidR="00784423" w14:paraId="29C58E97" w14:textId="77777777" w:rsidTr="00D402C4">
        <w:tc>
          <w:tcPr>
            <w:tcW w:w="4508" w:type="dxa"/>
          </w:tcPr>
          <w:p w14:paraId="7D15356B"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Describe the experimental procedures involves and how any pain, suffering or distress and/or lasting harm will be minimised.</w:t>
            </w:r>
          </w:p>
        </w:tc>
        <w:tc>
          <w:tcPr>
            <w:tcW w:w="4508" w:type="dxa"/>
          </w:tcPr>
          <w:p w14:paraId="31AF365E" w14:textId="77777777" w:rsidR="00784423" w:rsidRPr="00923ABA" w:rsidRDefault="00784423" w:rsidP="00D402C4">
            <w:pPr>
              <w:ind w:right="335"/>
              <w:jc w:val="both"/>
              <w:textAlignment w:val="top"/>
              <w:rPr>
                <w:rFonts w:ascii="Verdana" w:eastAsia="Times New Roman" w:hAnsi="Verdana"/>
                <w:bCs/>
                <w:sz w:val="20"/>
                <w:szCs w:val="20"/>
                <w:lang w:eastAsia="en-GB"/>
              </w:rPr>
            </w:pPr>
          </w:p>
        </w:tc>
      </w:tr>
      <w:tr w:rsidR="00784423" w14:paraId="7BE02B29" w14:textId="77777777" w:rsidTr="00D402C4">
        <w:tc>
          <w:tcPr>
            <w:tcW w:w="4508" w:type="dxa"/>
          </w:tcPr>
          <w:p w14:paraId="1AFBF38D"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Have the procedures been recently reviewed by the Named Veterinary Surgeon (NVS), Named Animal Care and Welfare Officer (NACWO) and Animal Welfare and Ethical Review Body (AWERB)?</w:t>
            </w:r>
          </w:p>
        </w:tc>
        <w:tc>
          <w:tcPr>
            <w:tcW w:w="4508" w:type="dxa"/>
          </w:tcPr>
          <w:p w14:paraId="4EBB20A5"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Yes/No</w:t>
            </w:r>
          </w:p>
        </w:tc>
      </w:tr>
      <w:tr w:rsidR="00784423" w14:paraId="7C95570E" w14:textId="77777777" w:rsidTr="00D402C4">
        <w:tc>
          <w:tcPr>
            <w:tcW w:w="4508" w:type="dxa"/>
          </w:tcPr>
          <w:p w14:paraId="61E4C033"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Will any of the experimental procedures involve food and/or water control?</w:t>
            </w:r>
          </w:p>
        </w:tc>
        <w:tc>
          <w:tcPr>
            <w:tcW w:w="4508" w:type="dxa"/>
          </w:tcPr>
          <w:p w14:paraId="1FAE4B8E"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Yes/No</w:t>
            </w:r>
          </w:p>
        </w:tc>
      </w:tr>
      <w:tr w:rsidR="00784423" w14:paraId="7203FC40" w14:textId="77777777" w:rsidTr="00D402C4">
        <w:tc>
          <w:tcPr>
            <w:tcW w:w="4508" w:type="dxa"/>
          </w:tcPr>
          <w:p w14:paraId="0839B770"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Justify why this is necessary and outline what alternative have been considered.</w:t>
            </w:r>
          </w:p>
        </w:tc>
        <w:tc>
          <w:tcPr>
            <w:tcW w:w="4508" w:type="dxa"/>
          </w:tcPr>
          <w:p w14:paraId="293F0733" w14:textId="77777777" w:rsidR="00784423" w:rsidRPr="00923ABA" w:rsidRDefault="00784423" w:rsidP="00D402C4">
            <w:pPr>
              <w:ind w:right="335"/>
              <w:jc w:val="both"/>
              <w:textAlignment w:val="top"/>
              <w:rPr>
                <w:rFonts w:ascii="Verdana" w:eastAsia="Times New Roman" w:hAnsi="Verdana"/>
                <w:bCs/>
                <w:sz w:val="20"/>
                <w:szCs w:val="20"/>
                <w:lang w:eastAsia="en-GB"/>
              </w:rPr>
            </w:pPr>
          </w:p>
        </w:tc>
      </w:tr>
      <w:tr w:rsidR="00784423" w14:paraId="16E4E6D3" w14:textId="77777777" w:rsidTr="00D402C4">
        <w:tc>
          <w:tcPr>
            <w:tcW w:w="4508" w:type="dxa"/>
          </w:tcPr>
          <w:p w14:paraId="1DF12374" w14:textId="77777777" w:rsidR="00784423" w:rsidRPr="000554F5" w:rsidRDefault="00784423" w:rsidP="00D402C4">
            <w:pPr>
              <w:ind w:right="335"/>
              <w:jc w:val="both"/>
              <w:textAlignment w:val="top"/>
              <w:rPr>
                <w:rFonts w:ascii="Verdana" w:eastAsia="Times New Roman" w:hAnsi="Verdana"/>
                <w:b/>
                <w:bCs/>
                <w:sz w:val="20"/>
                <w:szCs w:val="20"/>
                <w:lang w:eastAsia="en-GB"/>
              </w:rPr>
            </w:pPr>
            <w:r w:rsidRPr="000554F5">
              <w:rPr>
                <w:rStyle w:val="Strong"/>
                <w:rFonts w:ascii="Verdana" w:hAnsi="Verdana" w:cs="Arial"/>
                <w:color w:val="151515"/>
                <w:sz w:val="20"/>
                <w:szCs w:val="20"/>
              </w:rPr>
              <w:t>Will the NC3Rs recommendations on refining food/fluid control be met (</w:t>
            </w:r>
            <w:hyperlink r:id="rId276" w:history="1">
              <w:r w:rsidRPr="000554F5">
                <w:rPr>
                  <w:rStyle w:val="Hyperlink"/>
                  <w:rFonts w:ascii="Verdana" w:hAnsi="Verdana" w:cs="Arial"/>
                  <w:sz w:val="20"/>
                  <w:szCs w:val="20"/>
                </w:rPr>
                <w:t>https://www.sciencedirect.com/science/article/pii/S0165027010005157?via%3Dihub</w:t>
              </w:r>
            </w:hyperlink>
            <w:r w:rsidRPr="000554F5">
              <w:rPr>
                <w:rStyle w:val="Strong"/>
                <w:rFonts w:ascii="Verdana" w:hAnsi="Verdana" w:cs="Arial"/>
                <w:color w:val="151515"/>
                <w:sz w:val="20"/>
                <w:szCs w:val="20"/>
              </w:rPr>
              <w:t>)?</w:t>
            </w:r>
          </w:p>
        </w:tc>
        <w:tc>
          <w:tcPr>
            <w:tcW w:w="4508" w:type="dxa"/>
          </w:tcPr>
          <w:p w14:paraId="46E9EAE3"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Yes/No</w:t>
            </w:r>
          </w:p>
        </w:tc>
      </w:tr>
      <w:tr w:rsidR="00784423" w14:paraId="3F1BCEC4" w14:textId="77777777" w:rsidTr="00D402C4">
        <w:tc>
          <w:tcPr>
            <w:tcW w:w="4508" w:type="dxa"/>
          </w:tcPr>
          <w:p w14:paraId="6677F6C1"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Please explain where not and why.</w:t>
            </w:r>
          </w:p>
        </w:tc>
        <w:tc>
          <w:tcPr>
            <w:tcW w:w="4508" w:type="dxa"/>
          </w:tcPr>
          <w:p w14:paraId="23423C9B" w14:textId="77777777" w:rsidR="00784423" w:rsidRPr="00923ABA" w:rsidRDefault="00784423" w:rsidP="00D402C4">
            <w:pPr>
              <w:ind w:right="335"/>
              <w:jc w:val="both"/>
              <w:textAlignment w:val="top"/>
              <w:rPr>
                <w:rFonts w:ascii="Verdana" w:eastAsia="Times New Roman" w:hAnsi="Verdana"/>
                <w:bCs/>
                <w:sz w:val="20"/>
                <w:szCs w:val="20"/>
                <w:lang w:eastAsia="en-GB"/>
              </w:rPr>
            </w:pPr>
          </w:p>
        </w:tc>
      </w:tr>
      <w:tr w:rsidR="00784423" w14:paraId="62FF9D4C" w14:textId="77777777" w:rsidTr="00D402C4">
        <w:tc>
          <w:tcPr>
            <w:tcW w:w="4508" w:type="dxa"/>
          </w:tcPr>
          <w:p w14:paraId="28D8017B"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Will any of the experimental procedures involve restraint?</w:t>
            </w:r>
          </w:p>
        </w:tc>
        <w:tc>
          <w:tcPr>
            <w:tcW w:w="4508" w:type="dxa"/>
          </w:tcPr>
          <w:p w14:paraId="01BDA214"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Yes/No</w:t>
            </w:r>
          </w:p>
        </w:tc>
      </w:tr>
      <w:tr w:rsidR="00784423" w14:paraId="300D206C" w14:textId="77777777" w:rsidTr="00D402C4">
        <w:tc>
          <w:tcPr>
            <w:tcW w:w="4508" w:type="dxa"/>
          </w:tcPr>
          <w:p w14:paraId="03426A1F"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What alternatives have been considered?</w:t>
            </w:r>
          </w:p>
        </w:tc>
        <w:tc>
          <w:tcPr>
            <w:tcW w:w="4508" w:type="dxa"/>
          </w:tcPr>
          <w:p w14:paraId="25EDD4E5" w14:textId="77777777" w:rsidR="00784423" w:rsidRPr="00923ABA" w:rsidRDefault="00784423" w:rsidP="00D402C4">
            <w:pPr>
              <w:ind w:right="335"/>
              <w:jc w:val="both"/>
              <w:textAlignment w:val="top"/>
              <w:rPr>
                <w:rFonts w:ascii="Verdana" w:eastAsia="Times New Roman" w:hAnsi="Verdana"/>
                <w:bCs/>
                <w:sz w:val="20"/>
                <w:szCs w:val="20"/>
                <w:lang w:eastAsia="en-GB"/>
              </w:rPr>
            </w:pPr>
          </w:p>
        </w:tc>
      </w:tr>
      <w:tr w:rsidR="00784423" w14:paraId="72154BA6" w14:textId="77777777" w:rsidTr="00D402C4">
        <w:tc>
          <w:tcPr>
            <w:tcW w:w="4508" w:type="dxa"/>
          </w:tcPr>
          <w:p w14:paraId="02A1A7CE"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Describe the nature of the restraint, its duration and frequency, and what will be done to avoid distress?</w:t>
            </w:r>
          </w:p>
        </w:tc>
        <w:tc>
          <w:tcPr>
            <w:tcW w:w="4508" w:type="dxa"/>
          </w:tcPr>
          <w:p w14:paraId="0EAF31C7" w14:textId="77777777" w:rsidR="00784423" w:rsidRPr="00923ABA" w:rsidRDefault="00784423" w:rsidP="00D402C4">
            <w:pPr>
              <w:ind w:right="335"/>
              <w:jc w:val="both"/>
              <w:textAlignment w:val="top"/>
              <w:rPr>
                <w:rFonts w:ascii="Verdana" w:eastAsia="Times New Roman" w:hAnsi="Verdana"/>
                <w:bCs/>
                <w:sz w:val="20"/>
                <w:szCs w:val="20"/>
                <w:lang w:eastAsia="en-GB"/>
              </w:rPr>
            </w:pPr>
          </w:p>
        </w:tc>
      </w:tr>
      <w:tr w:rsidR="00784423" w14:paraId="32C5BA5C" w14:textId="77777777" w:rsidTr="00D402C4">
        <w:tc>
          <w:tcPr>
            <w:tcW w:w="4508" w:type="dxa"/>
          </w:tcPr>
          <w:p w14:paraId="36042487"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What prior experience and training in non-human primate use, care and welfare do staff members named in the application have?</w:t>
            </w:r>
          </w:p>
        </w:tc>
        <w:tc>
          <w:tcPr>
            <w:tcW w:w="4508" w:type="dxa"/>
          </w:tcPr>
          <w:p w14:paraId="57FA2762" w14:textId="77777777" w:rsidR="00784423" w:rsidRPr="00923ABA" w:rsidRDefault="00784423" w:rsidP="00D402C4">
            <w:pPr>
              <w:ind w:right="335"/>
              <w:jc w:val="both"/>
              <w:textAlignment w:val="top"/>
              <w:rPr>
                <w:rFonts w:ascii="Verdana" w:eastAsia="Times New Roman" w:hAnsi="Verdana"/>
                <w:bCs/>
                <w:sz w:val="20"/>
                <w:szCs w:val="20"/>
                <w:lang w:eastAsia="en-GB"/>
              </w:rPr>
            </w:pPr>
          </w:p>
        </w:tc>
      </w:tr>
      <w:tr w:rsidR="00784423" w14:paraId="52B1C9D3" w14:textId="77777777" w:rsidTr="00D402C4">
        <w:tc>
          <w:tcPr>
            <w:tcW w:w="4508" w:type="dxa"/>
          </w:tcPr>
          <w:p w14:paraId="668B3A81"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What provision is made for continuing professional development in these areas?</w:t>
            </w:r>
          </w:p>
        </w:tc>
        <w:tc>
          <w:tcPr>
            <w:tcW w:w="4508" w:type="dxa"/>
          </w:tcPr>
          <w:p w14:paraId="065053F6" w14:textId="77777777" w:rsidR="00784423" w:rsidRPr="00923ABA" w:rsidRDefault="00784423" w:rsidP="00D402C4">
            <w:pPr>
              <w:ind w:right="335"/>
              <w:jc w:val="both"/>
              <w:textAlignment w:val="top"/>
              <w:rPr>
                <w:rFonts w:ascii="Verdana" w:eastAsia="Times New Roman" w:hAnsi="Verdana"/>
                <w:bCs/>
                <w:sz w:val="20"/>
                <w:szCs w:val="20"/>
                <w:lang w:eastAsia="en-GB"/>
              </w:rPr>
            </w:pPr>
          </w:p>
        </w:tc>
      </w:tr>
      <w:tr w:rsidR="00784423" w14:paraId="09D9C37D" w14:textId="77777777" w:rsidTr="00D402C4">
        <w:tc>
          <w:tcPr>
            <w:tcW w:w="4508" w:type="dxa"/>
          </w:tcPr>
          <w:p w14:paraId="09988C1B"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Will any of the staff involved require specific training for any of the procedures concerned?</w:t>
            </w:r>
          </w:p>
        </w:tc>
        <w:tc>
          <w:tcPr>
            <w:tcW w:w="4508" w:type="dxa"/>
          </w:tcPr>
          <w:p w14:paraId="3C43A33A"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Yes/No</w:t>
            </w:r>
          </w:p>
        </w:tc>
      </w:tr>
      <w:tr w:rsidR="00784423" w14:paraId="2B39A16A" w14:textId="77777777" w:rsidTr="00D402C4">
        <w:tc>
          <w:tcPr>
            <w:tcW w:w="4508" w:type="dxa"/>
          </w:tcPr>
          <w:p w14:paraId="022D369B"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Please provide details of the training needed and where it will be undertaken.</w:t>
            </w:r>
          </w:p>
        </w:tc>
        <w:tc>
          <w:tcPr>
            <w:tcW w:w="4508" w:type="dxa"/>
          </w:tcPr>
          <w:p w14:paraId="1B948186" w14:textId="77777777" w:rsidR="00784423" w:rsidRPr="00923ABA" w:rsidRDefault="00784423" w:rsidP="00D402C4">
            <w:pPr>
              <w:ind w:right="335"/>
              <w:jc w:val="both"/>
              <w:textAlignment w:val="top"/>
              <w:rPr>
                <w:rFonts w:ascii="Verdana" w:eastAsia="Times New Roman" w:hAnsi="Verdana"/>
                <w:bCs/>
                <w:sz w:val="20"/>
                <w:szCs w:val="20"/>
                <w:lang w:eastAsia="en-GB"/>
              </w:rPr>
            </w:pPr>
          </w:p>
        </w:tc>
      </w:tr>
      <w:tr w:rsidR="00784423" w14:paraId="50D607AD" w14:textId="77777777" w:rsidTr="00D402C4">
        <w:tc>
          <w:tcPr>
            <w:tcW w:w="4508" w:type="dxa"/>
          </w:tcPr>
          <w:p w14:paraId="5CF21EAC"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 xml:space="preserve">Do you envisage any advances arising </w:t>
            </w:r>
            <w:r w:rsidRPr="00B60653">
              <w:rPr>
                <w:rFonts w:ascii="Verdana" w:eastAsia="Times New Roman" w:hAnsi="Verdana"/>
                <w:bCs/>
                <w:sz w:val="20"/>
                <w:szCs w:val="20"/>
                <w:lang w:eastAsia="en-GB"/>
              </w:rPr>
              <w:t>from</w:t>
            </w:r>
            <w:r>
              <w:rPr>
                <w:rFonts w:ascii="Verdana" w:eastAsia="Times New Roman" w:hAnsi="Verdana"/>
                <w:bCs/>
                <w:sz w:val="20"/>
                <w:szCs w:val="20"/>
                <w:lang w:eastAsia="en-GB"/>
              </w:rPr>
              <w:t xml:space="preserve"> the research that might lead to replacement, refinement or reduction of the use of non-human primates?</w:t>
            </w:r>
          </w:p>
        </w:tc>
        <w:tc>
          <w:tcPr>
            <w:tcW w:w="4508" w:type="dxa"/>
          </w:tcPr>
          <w:p w14:paraId="4F8F8B0B"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Yes/No</w:t>
            </w:r>
          </w:p>
        </w:tc>
      </w:tr>
      <w:tr w:rsidR="00784423" w14:paraId="31015DB5" w14:textId="77777777" w:rsidTr="00D402C4">
        <w:tc>
          <w:tcPr>
            <w:tcW w:w="4508" w:type="dxa"/>
          </w:tcPr>
          <w:p w14:paraId="3DF15A27" w14:textId="77777777" w:rsidR="00784423" w:rsidRPr="00923ABA" w:rsidRDefault="00784423" w:rsidP="00D402C4">
            <w:pPr>
              <w:ind w:right="335"/>
              <w:jc w:val="both"/>
              <w:textAlignment w:val="top"/>
              <w:rPr>
                <w:rFonts w:ascii="Verdana" w:eastAsia="Times New Roman" w:hAnsi="Verdana"/>
                <w:bCs/>
                <w:sz w:val="20"/>
                <w:szCs w:val="20"/>
                <w:lang w:eastAsia="en-GB"/>
              </w:rPr>
            </w:pPr>
            <w:r>
              <w:rPr>
                <w:rFonts w:ascii="Verdana" w:eastAsia="Times New Roman" w:hAnsi="Verdana"/>
                <w:bCs/>
                <w:sz w:val="20"/>
                <w:szCs w:val="20"/>
                <w:lang w:eastAsia="en-GB"/>
              </w:rPr>
              <w:t>What might they be, and how do you propose to disseminate such findings?</w:t>
            </w:r>
          </w:p>
        </w:tc>
        <w:tc>
          <w:tcPr>
            <w:tcW w:w="4508" w:type="dxa"/>
          </w:tcPr>
          <w:p w14:paraId="6F1C6FFE" w14:textId="77777777" w:rsidR="00784423" w:rsidRPr="00923ABA" w:rsidRDefault="00784423" w:rsidP="00D402C4">
            <w:pPr>
              <w:ind w:right="335"/>
              <w:jc w:val="both"/>
              <w:textAlignment w:val="top"/>
              <w:rPr>
                <w:rFonts w:ascii="Verdana" w:eastAsia="Times New Roman" w:hAnsi="Verdana"/>
                <w:bCs/>
                <w:sz w:val="20"/>
                <w:szCs w:val="20"/>
                <w:lang w:eastAsia="en-GB"/>
              </w:rPr>
            </w:pPr>
          </w:p>
        </w:tc>
      </w:tr>
    </w:tbl>
    <w:p w14:paraId="1C74BB1A" w14:textId="77777777" w:rsidR="00784423" w:rsidRPr="00923ABA" w:rsidRDefault="00784423" w:rsidP="00784423">
      <w:pPr>
        <w:spacing w:after="0" w:line="240" w:lineRule="auto"/>
        <w:ind w:right="335"/>
        <w:jc w:val="both"/>
        <w:textAlignment w:val="top"/>
        <w:rPr>
          <w:rFonts w:ascii="Verdana" w:eastAsia="Times New Roman" w:hAnsi="Verdana"/>
          <w:b/>
          <w:bCs/>
          <w:sz w:val="20"/>
          <w:szCs w:val="20"/>
          <w:lang w:eastAsia="en-GB"/>
        </w:rPr>
      </w:pPr>
    </w:p>
    <w:p w14:paraId="453A9FD3" w14:textId="77777777" w:rsidR="00784423" w:rsidRDefault="00784423" w:rsidP="00784423">
      <w:pPr>
        <w:spacing w:after="0" w:line="240" w:lineRule="auto"/>
        <w:ind w:right="335"/>
        <w:jc w:val="both"/>
        <w:textAlignment w:val="top"/>
        <w:rPr>
          <w:rFonts w:ascii="Verdana" w:eastAsia="Times New Roman" w:hAnsi="Verdana"/>
          <w:b/>
          <w:bCs/>
          <w:sz w:val="20"/>
          <w:szCs w:val="20"/>
          <w:highlight w:val="red"/>
          <w:lang w:eastAsia="en-GB"/>
        </w:rPr>
      </w:pPr>
    </w:p>
    <w:p w14:paraId="75123126" w14:textId="77777777" w:rsidR="00784423" w:rsidRDefault="00784423" w:rsidP="00784423">
      <w:pPr>
        <w:shd w:val="clear" w:color="auto" w:fill="FFFFFF"/>
        <w:spacing w:after="0" w:line="240" w:lineRule="auto"/>
        <w:textAlignment w:val="top"/>
        <w:rPr>
          <w:rFonts w:ascii="Verdana" w:eastAsia="Times New Roman" w:hAnsi="Verdana"/>
          <w:b/>
          <w:sz w:val="20"/>
          <w:szCs w:val="20"/>
          <w:lang w:eastAsia="en-GB"/>
        </w:rPr>
      </w:pPr>
      <w:r w:rsidRPr="003E490B">
        <w:rPr>
          <w:rFonts w:ascii="Verdana" w:eastAsia="Times New Roman" w:hAnsi="Verdana"/>
          <w:b/>
          <w:sz w:val="20"/>
          <w:szCs w:val="20"/>
          <w:lang w:eastAsia="en-GB"/>
        </w:rPr>
        <w:t>Do your experiments involve the use of cats, dogs and / or equines?</w:t>
      </w:r>
    </w:p>
    <w:p w14:paraId="55F4744B" w14:textId="327A1285" w:rsidR="00784423" w:rsidRPr="006049FC"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0F008891">
          <v:shape id="_x0000_i2014" type="#_x0000_t75" style="width:18pt;height:15.6pt" o:ole="">
            <v:imagedata r:id="rId30" o:title=""/>
          </v:shape>
          <w:control r:id="rId277" w:name="DefaultOcxName216111121" w:shapeid="_x0000_i2014"/>
        </w:object>
      </w:r>
      <w:r w:rsidRPr="006049FC">
        <w:rPr>
          <w:rFonts w:ascii="Verdana" w:eastAsia="Times New Roman" w:hAnsi="Verdana" w:cs="Arial"/>
          <w:color w:val="151515"/>
          <w:sz w:val="20"/>
          <w:szCs w:val="20"/>
          <w:bdr w:val="none" w:sz="0" w:space="0" w:color="auto" w:frame="1"/>
          <w:lang w:eastAsia="en-GB"/>
        </w:rPr>
        <w:t>Yes</w:t>
      </w:r>
    </w:p>
    <w:p w14:paraId="1E1E33E5" w14:textId="7A610558" w:rsidR="00784423" w:rsidRPr="006049FC" w:rsidRDefault="00784423" w:rsidP="00784423">
      <w:pPr>
        <w:shd w:val="clear" w:color="auto" w:fill="FFFFFF"/>
        <w:spacing w:after="20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2283CB5D">
          <v:shape id="_x0000_i2017" type="#_x0000_t75" style="width:18pt;height:15.6pt" o:ole="">
            <v:imagedata r:id="rId30" o:title=""/>
          </v:shape>
          <w:control r:id="rId278" w:name="DefaultOcxName38111121" w:shapeid="_x0000_i2017"/>
        </w:object>
      </w:r>
      <w:r w:rsidRPr="006049FC">
        <w:rPr>
          <w:rFonts w:ascii="Verdana" w:eastAsia="Times New Roman" w:hAnsi="Verdana" w:cs="Arial"/>
          <w:color w:val="151515"/>
          <w:sz w:val="20"/>
          <w:szCs w:val="20"/>
          <w:bdr w:val="none" w:sz="0" w:space="0" w:color="auto" w:frame="1"/>
          <w:lang w:eastAsia="en-GB"/>
        </w:rPr>
        <w:t>No</w:t>
      </w:r>
    </w:p>
    <w:p w14:paraId="07B99915" w14:textId="77777777" w:rsidR="00784423" w:rsidRPr="003E490B" w:rsidRDefault="00784423" w:rsidP="00784423">
      <w:pPr>
        <w:spacing w:after="0" w:line="240" w:lineRule="auto"/>
        <w:ind w:right="335"/>
        <w:jc w:val="both"/>
        <w:textAlignment w:val="top"/>
        <w:rPr>
          <w:rFonts w:ascii="Verdana" w:eastAsia="Times New Roman" w:hAnsi="Verdana"/>
          <w:b/>
          <w:i/>
          <w:iCs/>
          <w:sz w:val="20"/>
          <w:szCs w:val="20"/>
          <w:lang w:eastAsia="en-GB"/>
        </w:rPr>
      </w:pPr>
      <w:r w:rsidRPr="003E490B">
        <w:rPr>
          <w:rFonts w:ascii="Verdana" w:eastAsia="Times New Roman" w:hAnsi="Verdana"/>
          <w:b/>
          <w:i/>
          <w:iCs/>
          <w:sz w:val="20"/>
          <w:szCs w:val="20"/>
          <w:lang w:eastAsia="en-GB"/>
        </w:rPr>
        <w:t xml:space="preserve">If ‘Yes’ selected: </w:t>
      </w:r>
    </w:p>
    <w:p w14:paraId="763279A4" w14:textId="77777777" w:rsidR="00784423" w:rsidRDefault="00784423" w:rsidP="00784423">
      <w:pPr>
        <w:spacing w:after="0" w:line="240" w:lineRule="auto"/>
        <w:ind w:right="335"/>
        <w:jc w:val="both"/>
        <w:textAlignment w:val="top"/>
        <w:rPr>
          <w:rFonts w:ascii="Verdana" w:eastAsia="Times New Roman" w:hAnsi="Verdana"/>
          <w:b/>
          <w:bCs/>
          <w:sz w:val="20"/>
          <w:szCs w:val="20"/>
          <w:lang w:eastAsia="en-GB"/>
        </w:rPr>
      </w:pPr>
      <w:r>
        <w:rPr>
          <w:rFonts w:ascii="Verdana" w:eastAsia="Times New Roman" w:hAnsi="Verdana"/>
          <w:b/>
          <w:bCs/>
          <w:sz w:val="20"/>
          <w:szCs w:val="20"/>
          <w:lang w:eastAsia="en-GB"/>
        </w:rPr>
        <w:t>As you specified your experiment involved the use of either cats, dogs or equines, please answer the following questions:</w:t>
      </w:r>
    </w:p>
    <w:p w14:paraId="09717F91" w14:textId="77777777" w:rsidR="00784423" w:rsidRPr="00880501" w:rsidRDefault="00784423" w:rsidP="00784423">
      <w:pPr>
        <w:shd w:val="clear" w:color="auto" w:fill="FFFFFF"/>
        <w:spacing w:after="0" w:line="234" w:lineRule="atLeast"/>
        <w:ind w:right="335"/>
        <w:jc w:val="both"/>
        <w:textAlignment w:val="top"/>
        <w:rPr>
          <w:rFonts w:ascii="Verdana" w:eastAsia="Times New Roman" w:hAnsi="Verdana"/>
          <w:sz w:val="20"/>
          <w:szCs w:val="20"/>
          <w:lang w:eastAsia="en-GB"/>
        </w:rPr>
      </w:pPr>
    </w:p>
    <w:tbl>
      <w:tblPr>
        <w:tblStyle w:val="TableGrid"/>
        <w:tblW w:w="9322" w:type="dxa"/>
        <w:tblLook w:val="04A0" w:firstRow="1" w:lastRow="0" w:firstColumn="1" w:lastColumn="0" w:noHBand="0" w:noVBand="1"/>
      </w:tblPr>
      <w:tblGrid>
        <w:gridCol w:w="5637"/>
        <w:gridCol w:w="3685"/>
      </w:tblGrid>
      <w:tr w:rsidR="00784423" w:rsidRPr="00B46C06" w14:paraId="3F6E9E91" w14:textId="77777777" w:rsidTr="00D402C4">
        <w:tc>
          <w:tcPr>
            <w:tcW w:w="5637" w:type="dxa"/>
          </w:tcPr>
          <w:p w14:paraId="6237A23C"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r w:rsidRPr="00B46C06">
              <w:rPr>
                <w:rFonts w:ascii="Verdana" w:eastAsia="Times New Roman" w:hAnsi="Verdana"/>
                <w:bCs/>
                <w:sz w:val="20"/>
                <w:szCs w:val="20"/>
                <w:lang w:eastAsia="en-GB"/>
              </w:rPr>
              <w:t xml:space="preserve">From where </w:t>
            </w:r>
            <w:proofErr w:type="gramStart"/>
            <w:r w:rsidRPr="00B46C06">
              <w:rPr>
                <w:rFonts w:ascii="Verdana" w:eastAsia="Times New Roman" w:hAnsi="Verdana"/>
                <w:bCs/>
                <w:sz w:val="20"/>
                <w:szCs w:val="20"/>
                <w:lang w:eastAsia="en-GB"/>
              </w:rPr>
              <w:t>will the animals</w:t>
            </w:r>
            <w:proofErr w:type="gramEnd"/>
            <w:r w:rsidRPr="00B46C06">
              <w:rPr>
                <w:rFonts w:ascii="Verdana" w:eastAsia="Times New Roman" w:hAnsi="Verdana"/>
                <w:bCs/>
                <w:sz w:val="20"/>
                <w:szCs w:val="20"/>
                <w:lang w:eastAsia="en-GB"/>
              </w:rPr>
              <w:t xml:space="preserve"> be sourced?</w:t>
            </w:r>
          </w:p>
        </w:tc>
        <w:tc>
          <w:tcPr>
            <w:tcW w:w="3685" w:type="dxa"/>
          </w:tcPr>
          <w:p w14:paraId="0B57B95B"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p>
        </w:tc>
      </w:tr>
      <w:tr w:rsidR="00784423" w:rsidRPr="00B46C06" w14:paraId="23FB90C8" w14:textId="77777777" w:rsidTr="00D402C4">
        <w:tc>
          <w:tcPr>
            <w:tcW w:w="5637" w:type="dxa"/>
            <w:vAlign w:val="center"/>
          </w:tcPr>
          <w:p w14:paraId="11C5F799" w14:textId="77777777" w:rsidR="00784423" w:rsidRPr="00B46C06" w:rsidRDefault="00784423" w:rsidP="00D402C4">
            <w:pPr>
              <w:spacing w:after="120"/>
              <w:rPr>
                <w:rFonts w:ascii="Verdana" w:eastAsia="Times New Roman" w:hAnsi="Verdana"/>
                <w:sz w:val="20"/>
                <w:szCs w:val="20"/>
                <w:lang w:eastAsia="en-GB"/>
              </w:rPr>
            </w:pPr>
            <w:r w:rsidRPr="00B46C06">
              <w:rPr>
                <w:rFonts w:ascii="Verdana" w:eastAsia="Times New Roman" w:hAnsi="Verdana"/>
                <w:bCs/>
                <w:sz w:val="20"/>
                <w:szCs w:val="20"/>
                <w:lang w:eastAsia="en-GB"/>
              </w:rPr>
              <w:lastRenderedPageBreak/>
              <w:t>Will it be nece</w:t>
            </w:r>
            <w:r>
              <w:rPr>
                <w:rFonts w:ascii="Verdana" w:eastAsia="Times New Roman" w:hAnsi="Verdana"/>
                <w:bCs/>
                <w:sz w:val="20"/>
                <w:szCs w:val="20"/>
                <w:lang w:eastAsia="en-GB"/>
              </w:rPr>
              <w:t>ssary to transport the animals?</w:t>
            </w:r>
          </w:p>
        </w:tc>
        <w:tc>
          <w:tcPr>
            <w:tcW w:w="3685" w:type="dxa"/>
          </w:tcPr>
          <w:p w14:paraId="72B850AA"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r>
              <w:rPr>
                <w:rFonts w:ascii="Verdana" w:eastAsia="Times New Roman" w:hAnsi="Verdana"/>
                <w:sz w:val="20"/>
                <w:szCs w:val="20"/>
                <w:lang w:eastAsia="en-GB"/>
              </w:rPr>
              <w:t>Yes/No</w:t>
            </w:r>
          </w:p>
        </w:tc>
      </w:tr>
      <w:tr w:rsidR="00784423" w:rsidRPr="00B46C06" w14:paraId="544E73A3" w14:textId="77777777" w:rsidTr="00D402C4">
        <w:tc>
          <w:tcPr>
            <w:tcW w:w="5637" w:type="dxa"/>
            <w:vAlign w:val="center"/>
          </w:tcPr>
          <w:p w14:paraId="04EE086D" w14:textId="77777777" w:rsidR="00784423" w:rsidRPr="003E490B" w:rsidRDefault="00784423" w:rsidP="00D402C4">
            <w:pPr>
              <w:spacing w:after="120"/>
              <w:rPr>
                <w:rFonts w:ascii="Verdana" w:eastAsia="Times New Roman" w:hAnsi="Verdana"/>
                <w:bCs/>
                <w:sz w:val="20"/>
                <w:szCs w:val="20"/>
                <w:lang w:eastAsia="en-GB"/>
              </w:rPr>
            </w:pPr>
            <w:r w:rsidRPr="003E490B">
              <w:rPr>
                <w:rFonts w:ascii="Verdana" w:eastAsia="Times New Roman" w:hAnsi="Verdana"/>
                <w:bCs/>
                <w:sz w:val="20"/>
                <w:szCs w:val="20"/>
                <w:lang w:eastAsia="en-GB"/>
              </w:rPr>
              <w:t>Please indicate approximate journey times and the measure that will be taken to minimise the potential stress during transport.</w:t>
            </w:r>
          </w:p>
        </w:tc>
        <w:tc>
          <w:tcPr>
            <w:tcW w:w="3685" w:type="dxa"/>
          </w:tcPr>
          <w:p w14:paraId="3AC5E0D1"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p>
        </w:tc>
      </w:tr>
      <w:tr w:rsidR="00784423" w:rsidRPr="00B46C06" w14:paraId="15763524" w14:textId="77777777" w:rsidTr="00D402C4">
        <w:tc>
          <w:tcPr>
            <w:tcW w:w="5637" w:type="dxa"/>
            <w:vAlign w:val="center"/>
          </w:tcPr>
          <w:p w14:paraId="60B71984" w14:textId="77777777" w:rsidR="00784423" w:rsidRPr="003E490B" w:rsidRDefault="00784423" w:rsidP="00D402C4">
            <w:pPr>
              <w:spacing w:after="120"/>
              <w:rPr>
                <w:rFonts w:ascii="Verdana" w:eastAsia="Times New Roman" w:hAnsi="Verdana"/>
                <w:bCs/>
                <w:sz w:val="20"/>
                <w:szCs w:val="20"/>
                <w:lang w:eastAsia="en-GB"/>
              </w:rPr>
            </w:pPr>
            <w:r w:rsidRPr="003E490B">
              <w:rPr>
                <w:rFonts w:ascii="Verdana" w:eastAsia="Times New Roman" w:hAnsi="Verdana"/>
                <w:bCs/>
                <w:sz w:val="20"/>
                <w:szCs w:val="20"/>
                <w:lang w:eastAsia="en-GB"/>
              </w:rPr>
              <w:t xml:space="preserve">Where animals are to be imported, what journey times have been agreed with the Home Office? </w:t>
            </w:r>
          </w:p>
        </w:tc>
        <w:tc>
          <w:tcPr>
            <w:tcW w:w="3685" w:type="dxa"/>
          </w:tcPr>
          <w:p w14:paraId="6B5ACCF8"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p>
        </w:tc>
      </w:tr>
      <w:tr w:rsidR="00784423" w:rsidRPr="00B46C06" w14:paraId="12551096" w14:textId="77777777" w:rsidTr="00D402C4">
        <w:tc>
          <w:tcPr>
            <w:tcW w:w="5637" w:type="dxa"/>
            <w:vAlign w:val="center"/>
          </w:tcPr>
          <w:p w14:paraId="72E1610B" w14:textId="77777777" w:rsidR="00784423" w:rsidRPr="003E490B" w:rsidRDefault="00784423" w:rsidP="00D402C4">
            <w:pPr>
              <w:spacing w:after="120"/>
              <w:rPr>
                <w:rFonts w:ascii="Verdana" w:eastAsia="Times New Roman" w:hAnsi="Verdana"/>
                <w:bCs/>
                <w:sz w:val="20"/>
                <w:szCs w:val="20"/>
                <w:lang w:eastAsia="en-GB"/>
              </w:rPr>
            </w:pPr>
            <w:r w:rsidRPr="003E490B">
              <w:rPr>
                <w:rFonts w:ascii="Verdana" w:eastAsia="Times New Roman" w:hAnsi="Verdana"/>
                <w:bCs/>
                <w:sz w:val="20"/>
                <w:szCs w:val="20"/>
                <w:lang w:eastAsia="en-GB"/>
              </w:rPr>
              <w:t>Describe the conditions for the animals at the breeding establishment and how the potential stress during transport will be minimised.</w:t>
            </w:r>
          </w:p>
        </w:tc>
        <w:tc>
          <w:tcPr>
            <w:tcW w:w="3685" w:type="dxa"/>
          </w:tcPr>
          <w:p w14:paraId="4B54E153"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p>
        </w:tc>
      </w:tr>
      <w:tr w:rsidR="00784423" w:rsidRPr="00B46C06" w14:paraId="70CEE883" w14:textId="77777777" w:rsidTr="00D402C4">
        <w:tc>
          <w:tcPr>
            <w:tcW w:w="5637" w:type="dxa"/>
            <w:vAlign w:val="center"/>
          </w:tcPr>
          <w:p w14:paraId="6469FF64" w14:textId="77777777" w:rsidR="00784423" w:rsidRPr="003E490B" w:rsidRDefault="00784423" w:rsidP="00D402C4">
            <w:pPr>
              <w:spacing w:after="120"/>
              <w:rPr>
                <w:rFonts w:ascii="Verdana" w:eastAsia="Times New Roman" w:hAnsi="Verdana"/>
                <w:bCs/>
                <w:sz w:val="20"/>
                <w:szCs w:val="20"/>
                <w:lang w:eastAsia="en-GB"/>
              </w:rPr>
            </w:pPr>
            <w:r w:rsidRPr="003E490B">
              <w:rPr>
                <w:rFonts w:ascii="Verdana" w:eastAsia="Times New Roman" w:hAnsi="Verdana"/>
                <w:bCs/>
                <w:sz w:val="20"/>
                <w:szCs w:val="20"/>
                <w:lang w:eastAsia="en-GB"/>
              </w:rPr>
              <w:t>Please provide details of the housing for the animals - enclosure size, stocking density, environment enrichment, access to exercise areas/pasture for grazing (equines).</w:t>
            </w:r>
          </w:p>
        </w:tc>
        <w:tc>
          <w:tcPr>
            <w:tcW w:w="3685" w:type="dxa"/>
          </w:tcPr>
          <w:p w14:paraId="5177824F"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p>
        </w:tc>
      </w:tr>
      <w:tr w:rsidR="00784423" w:rsidRPr="00B46C06" w14:paraId="20280AB2" w14:textId="77777777" w:rsidTr="00D402C4">
        <w:tc>
          <w:tcPr>
            <w:tcW w:w="5637" w:type="dxa"/>
            <w:vAlign w:val="center"/>
          </w:tcPr>
          <w:p w14:paraId="4CBAE54C" w14:textId="77777777" w:rsidR="00784423" w:rsidRPr="003E490B" w:rsidRDefault="00784423" w:rsidP="00D402C4">
            <w:pPr>
              <w:spacing w:after="120"/>
              <w:rPr>
                <w:rFonts w:ascii="Verdana" w:eastAsia="Times New Roman" w:hAnsi="Verdana"/>
                <w:bCs/>
                <w:sz w:val="20"/>
                <w:szCs w:val="20"/>
                <w:lang w:eastAsia="en-GB"/>
              </w:rPr>
            </w:pPr>
            <w:r w:rsidRPr="003E490B">
              <w:rPr>
                <w:rFonts w:ascii="Verdana" w:eastAsia="Times New Roman" w:hAnsi="Verdana"/>
                <w:bCs/>
                <w:sz w:val="20"/>
                <w:szCs w:val="20"/>
                <w:lang w:eastAsia="en-GB"/>
              </w:rPr>
              <w:t xml:space="preserve">Will single housing of the animals be necessary at any time? </w:t>
            </w:r>
          </w:p>
        </w:tc>
        <w:tc>
          <w:tcPr>
            <w:tcW w:w="3685" w:type="dxa"/>
          </w:tcPr>
          <w:p w14:paraId="38FB6A41"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r>
              <w:rPr>
                <w:rFonts w:ascii="Verdana" w:eastAsia="Times New Roman" w:hAnsi="Verdana"/>
                <w:sz w:val="20"/>
                <w:szCs w:val="20"/>
                <w:lang w:eastAsia="en-GB"/>
              </w:rPr>
              <w:t>Yes/No</w:t>
            </w:r>
          </w:p>
        </w:tc>
      </w:tr>
      <w:tr w:rsidR="00784423" w:rsidRPr="00B46C06" w14:paraId="2BBAA2EC" w14:textId="77777777" w:rsidTr="00D402C4">
        <w:tc>
          <w:tcPr>
            <w:tcW w:w="5637" w:type="dxa"/>
            <w:vAlign w:val="center"/>
          </w:tcPr>
          <w:p w14:paraId="3B2F024A" w14:textId="77777777" w:rsidR="00784423" w:rsidRPr="003E490B" w:rsidRDefault="00784423" w:rsidP="00D402C4">
            <w:pPr>
              <w:spacing w:after="120"/>
              <w:rPr>
                <w:rFonts w:ascii="Verdana" w:eastAsia="Times New Roman" w:hAnsi="Verdana"/>
                <w:bCs/>
                <w:sz w:val="20"/>
                <w:szCs w:val="20"/>
                <w:lang w:eastAsia="en-GB"/>
              </w:rPr>
            </w:pPr>
            <w:r w:rsidRPr="003E490B">
              <w:rPr>
                <w:rFonts w:ascii="Verdana" w:eastAsia="Times New Roman" w:hAnsi="Verdana"/>
                <w:bCs/>
                <w:sz w:val="20"/>
                <w:szCs w:val="20"/>
                <w:lang w:eastAsia="en-GB"/>
              </w:rPr>
              <w:t>Please provide details in terms of the justification for single housing, its duration, and what additional resources will be provided to the animals to minimise the impact of the single housing. </w:t>
            </w:r>
          </w:p>
        </w:tc>
        <w:tc>
          <w:tcPr>
            <w:tcW w:w="3685" w:type="dxa"/>
          </w:tcPr>
          <w:p w14:paraId="1577B07F"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p>
        </w:tc>
      </w:tr>
      <w:tr w:rsidR="00784423" w:rsidRPr="00B46C06" w14:paraId="56B7E625" w14:textId="77777777" w:rsidTr="00D402C4">
        <w:tc>
          <w:tcPr>
            <w:tcW w:w="5637" w:type="dxa"/>
            <w:vAlign w:val="center"/>
          </w:tcPr>
          <w:p w14:paraId="320906B6" w14:textId="77777777" w:rsidR="00784423" w:rsidRPr="003E490B" w:rsidRDefault="00784423" w:rsidP="00D402C4">
            <w:pPr>
              <w:spacing w:after="120"/>
              <w:rPr>
                <w:rFonts w:ascii="Verdana" w:eastAsia="Times New Roman" w:hAnsi="Verdana"/>
                <w:b/>
                <w:sz w:val="20"/>
                <w:szCs w:val="20"/>
                <w:lang w:eastAsia="en-GB"/>
              </w:rPr>
            </w:pPr>
            <w:r w:rsidRPr="003E490B">
              <w:rPr>
                <w:rStyle w:val="Strong"/>
                <w:rFonts w:ascii="Verdana" w:hAnsi="Verdana" w:cs="Arial"/>
                <w:color w:val="151515"/>
                <w:sz w:val="20"/>
                <w:szCs w:val="20"/>
              </w:rPr>
              <w:t>Describe the experimental procedures involved and how any pain, suffering, distress and/or lasting harm will be minimised. </w:t>
            </w:r>
          </w:p>
        </w:tc>
        <w:tc>
          <w:tcPr>
            <w:tcW w:w="3685" w:type="dxa"/>
          </w:tcPr>
          <w:p w14:paraId="1F5338D4"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p>
        </w:tc>
      </w:tr>
      <w:tr w:rsidR="00784423" w:rsidRPr="00B46C06" w14:paraId="1BA748AA" w14:textId="77777777" w:rsidTr="00D402C4">
        <w:tc>
          <w:tcPr>
            <w:tcW w:w="5637" w:type="dxa"/>
            <w:vAlign w:val="center"/>
          </w:tcPr>
          <w:p w14:paraId="6804FE11" w14:textId="77777777" w:rsidR="00784423" w:rsidRPr="003E490B" w:rsidRDefault="00784423" w:rsidP="00D402C4">
            <w:pPr>
              <w:spacing w:after="120"/>
              <w:rPr>
                <w:rStyle w:val="Strong"/>
                <w:rFonts w:ascii="Verdana" w:hAnsi="Verdana" w:cs="Arial"/>
                <w:b w:val="0"/>
                <w:color w:val="151515"/>
                <w:sz w:val="20"/>
                <w:szCs w:val="20"/>
              </w:rPr>
            </w:pPr>
            <w:r w:rsidRPr="003E490B">
              <w:rPr>
                <w:rStyle w:val="Strong"/>
                <w:rFonts w:ascii="Verdana" w:hAnsi="Verdana" w:cs="Arial"/>
                <w:color w:val="151515"/>
                <w:sz w:val="20"/>
                <w:szCs w:val="20"/>
              </w:rPr>
              <w:t>Have the procedures been recently reviewed by the Named Veterinary Surgeon (NVS), Named Animal Care and Welfare Officer (NACWO) and Animal Welfare and Ethical Review Body (AWERB)?</w:t>
            </w:r>
          </w:p>
        </w:tc>
        <w:tc>
          <w:tcPr>
            <w:tcW w:w="3685" w:type="dxa"/>
          </w:tcPr>
          <w:p w14:paraId="2293D035"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p>
        </w:tc>
      </w:tr>
      <w:tr w:rsidR="00784423" w:rsidRPr="00B46C06" w14:paraId="290FB144" w14:textId="77777777" w:rsidTr="00D402C4">
        <w:tc>
          <w:tcPr>
            <w:tcW w:w="5637" w:type="dxa"/>
            <w:vAlign w:val="center"/>
          </w:tcPr>
          <w:p w14:paraId="7B9B5934" w14:textId="77777777" w:rsidR="00784423" w:rsidRPr="003E490B" w:rsidRDefault="00784423" w:rsidP="00D402C4">
            <w:pPr>
              <w:spacing w:after="120"/>
              <w:rPr>
                <w:rFonts w:ascii="Verdana" w:eastAsia="Times New Roman" w:hAnsi="Verdana"/>
                <w:bCs/>
                <w:sz w:val="20"/>
                <w:szCs w:val="20"/>
                <w:lang w:eastAsia="en-GB"/>
              </w:rPr>
            </w:pPr>
            <w:r w:rsidRPr="003E490B">
              <w:rPr>
                <w:rFonts w:ascii="Verdana" w:eastAsia="Times New Roman" w:hAnsi="Verdana"/>
                <w:bCs/>
                <w:sz w:val="20"/>
                <w:szCs w:val="20"/>
                <w:lang w:eastAsia="en-GB"/>
              </w:rPr>
              <w:t>Will any of the experimental procedures involve restraint? </w:t>
            </w:r>
          </w:p>
        </w:tc>
        <w:tc>
          <w:tcPr>
            <w:tcW w:w="3685" w:type="dxa"/>
          </w:tcPr>
          <w:p w14:paraId="11BA099E"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p>
        </w:tc>
      </w:tr>
      <w:tr w:rsidR="00784423" w:rsidRPr="00B46C06" w14:paraId="0A0217CD" w14:textId="77777777" w:rsidTr="00D402C4">
        <w:tc>
          <w:tcPr>
            <w:tcW w:w="5637" w:type="dxa"/>
            <w:vAlign w:val="center"/>
          </w:tcPr>
          <w:p w14:paraId="5A104063" w14:textId="77777777" w:rsidR="00784423" w:rsidRPr="003E490B" w:rsidRDefault="00784423" w:rsidP="00D402C4">
            <w:pPr>
              <w:spacing w:after="120"/>
              <w:rPr>
                <w:rFonts w:ascii="Verdana" w:eastAsia="Times New Roman" w:hAnsi="Verdana"/>
                <w:bCs/>
                <w:sz w:val="20"/>
                <w:szCs w:val="20"/>
                <w:lang w:eastAsia="en-GB"/>
              </w:rPr>
            </w:pPr>
            <w:r w:rsidRPr="003E490B">
              <w:rPr>
                <w:rFonts w:ascii="Verdana" w:eastAsia="Times New Roman" w:hAnsi="Verdana"/>
                <w:bCs/>
                <w:sz w:val="20"/>
                <w:szCs w:val="20"/>
                <w:lang w:eastAsia="en-GB"/>
              </w:rPr>
              <w:t>What alternatives have been considered?</w:t>
            </w:r>
          </w:p>
        </w:tc>
        <w:tc>
          <w:tcPr>
            <w:tcW w:w="3685" w:type="dxa"/>
          </w:tcPr>
          <w:p w14:paraId="3C830921"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p>
        </w:tc>
      </w:tr>
      <w:tr w:rsidR="00784423" w:rsidRPr="00B46C06" w14:paraId="26D2529A" w14:textId="77777777" w:rsidTr="00D402C4">
        <w:tc>
          <w:tcPr>
            <w:tcW w:w="5637" w:type="dxa"/>
            <w:vAlign w:val="center"/>
          </w:tcPr>
          <w:p w14:paraId="0D57BAAA" w14:textId="77777777" w:rsidR="00784423" w:rsidRPr="003E490B" w:rsidRDefault="00784423" w:rsidP="00D402C4">
            <w:pPr>
              <w:spacing w:after="120"/>
              <w:rPr>
                <w:rFonts w:ascii="Verdana" w:eastAsia="Times New Roman" w:hAnsi="Verdana"/>
                <w:bCs/>
                <w:sz w:val="20"/>
                <w:szCs w:val="20"/>
                <w:lang w:eastAsia="en-GB"/>
              </w:rPr>
            </w:pPr>
            <w:r w:rsidRPr="003E490B">
              <w:rPr>
                <w:rFonts w:ascii="Verdana" w:eastAsia="Times New Roman" w:hAnsi="Verdana"/>
                <w:bCs/>
                <w:sz w:val="20"/>
                <w:szCs w:val="20"/>
                <w:lang w:eastAsia="en-GB"/>
              </w:rPr>
              <w:t>Describe the nature of the restraint, its duration and frequency, and what will be done to avoid distress.</w:t>
            </w:r>
          </w:p>
        </w:tc>
        <w:tc>
          <w:tcPr>
            <w:tcW w:w="3685" w:type="dxa"/>
          </w:tcPr>
          <w:p w14:paraId="79A0BF28"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p>
        </w:tc>
      </w:tr>
      <w:tr w:rsidR="00784423" w:rsidRPr="00B46C06" w14:paraId="26A72535" w14:textId="77777777" w:rsidTr="00D402C4">
        <w:tc>
          <w:tcPr>
            <w:tcW w:w="5637" w:type="dxa"/>
            <w:vAlign w:val="center"/>
          </w:tcPr>
          <w:p w14:paraId="6DB7952A" w14:textId="77777777" w:rsidR="00784423" w:rsidRPr="00B46C06" w:rsidRDefault="00784423" w:rsidP="00D402C4">
            <w:pPr>
              <w:spacing w:after="120"/>
              <w:rPr>
                <w:rFonts w:ascii="Verdana" w:eastAsia="Times New Roman" w:hAnsi="Verdana"/>
                <w:sz w:val="20"/>
                <w:szCs w:val="20"/>
                <w:lang w:eastAsia="en-GB"/>
              </w:rPr>
            </w:pPr>
            <w:r w:rsidRPr="00B46C06">
              <w:rPr>
                <w:rFonts w:ascii="Verdana" w:eastAsia="Times New Roman" w:hAnsi="Verdana"/>
                <w:bCs/>
                <w:sz w:val="20"/>
                <w:szCs w:val="20"/>
                <w:lang w:eastAsia="en-GB"/>
              </w:rPr>
              <w:t>What prior experience and tr</w:t>
            </w:r>
            <w:r>
              <w:rPr>
                <w:rFonts w:ascii="Verdana" w:eastAsia="Times New Roman" w:hAnsi="Verdana"/>
                <w:bCs/>
                <w:sz w:val="20"/>
                <w:szCs w:val="20"/>
                <w:lang w:eastAsia="en-GB"/>
              </w:rPr>
              <w:t>aining in animal use, care and welfare do staff members named in the application have?</w:t>
            </w:r>
          </w:p>
        </w:tc>
        <w:tc>
          <w:tcPr>
            <w:tcW w:w="3685" w:type="dxa"/>
          </w:tcPr>
          <w:p w14:paraId="36E26771"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p>
        </w:tc>
      </w:tr>
      <w:tr w:rsidR="00784423" w:rsidRPr="00B46C06" w14:paraId="2679F763" w14:textId="77777777" w:rsidTr="00D402C4">
        <w:tc>
          <w:tcPr>
            <w:tcW w:w="5637" w:type="dxa"/>
            <w:vAlign w:val="center"/>
          </w:tcPr>
          <w:p w14:paraId="754B1CD8" w14:textId="77777777" w:rsidR="00784423" w:rsidRPr="00B46C06" w:rsidRDefault="00784423" w:rsidP="00D402C4">
            <w:pPr>
              <w:spacing w:after="120"/>
              <w:rPr>
                <w:rFonts w:ascii="Verdana" w:eastAsia="Times New Roman" w:hAnsi="Verdana"/>
                <w:sz w:val="20"/>
                <w:szCs w:val="20"/>
                <w:lang w:eastAsia="en-GB"/>
              </w:rPr>
            </w:pPr>
            <w:r w:rsidRPr="00B46C06">
              <w:rPr>
                <w:rFonts w:ascii="Verdana" w:eastAsia="Times New Roman" w:hAnsi="Verdana"/>
                <w:bCs/>
                <w:sz w:val="20"/>
                <w:szCs w:val="20"/>
                <w:lang w:eastAsia="en-GB"/>
              </w:rPr>
              <w:t>What provision is made for continuing professional development in these areas?</w:t>
            </w:r>
          </w:p>
        </w:tc>
        <w:tc>
          <w:tcPr>
            <w:tcW w:w="3685" w:type="dxa"/>
          </w:tcPr>
          <w:p w14:paraId="5D9E8C51"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p>
        </w:tc>
      </w:tr>
      <w:tr w:rsidR="00784423" w:rsidRPr="00B46C06" w14:paraId="392D8B71" w14:textId="77777777" w:rsidTr="00D402C4">
        <w:tc>
          <w:tcPr>
            <w:tcW w:w="5637" w:type="dxa"/>
            <w:vAlign w:val="center"/>
          </w:tcPr>
          <w:p w14:paraId="30146363" w14:textId="77777777" w:rsidR="00784423" w:rsidRPr="00B46C06" w:rsidRDefault="00784423" w:rsidP="00D402C4">
            <w:pPr>
              <w:spacing w:after="120"/>
              <w:rPr>
                <w:rFonts w:ascii="Verdana" w:eastAsia="Times New Roman" w:hAnsi="Verdana"/>
                <w:sz w:val="20"/>
                <w:szCs w:val="20"/>
                <w:lang w:eastAsia="en-GB"/>
              </w:rPr>
            </w:pPr>
            <w:r w:rsidRPr="00B46C06">
              <w:rPr>
                <w:rFonts w:ascii="Verdana" w:eastAsia="Times New Roman" w:hAnsi="Verdana"/>
                <w:bCs/>
                <w:sz w:val="20"/>
                <w:szCs w:val="20"/>
                <w:lang w:eastAsia="en-GB"/>
              </w:rPr>
              <w:t xml:space="preserve">Will any of the staff involved require specific training for any of the procedures concerned? </w:t>
            </w:r>
          </w:p>
        </w:tc>
        <w:tc>
          <w:tcPr>
            <w:tcW w:w="3685" w:type="dxa"/>
          </w:tcPr>
          <w:p w14:paraId="19359F50"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r>
              <w:rPr>
                <w:rFonts w:ascii="Verdana" w:eastAsia="Times New Roman" w:hAnsi="Verdana"/>
                <w:sz w:val="20"/>
                <w:szCs w:val="20"/>
                <w:lang w:eastAsia="en-GB"/>
              </w:rPr>
              <w:t>Yes/No</w:t>
            </w:r>
          </w:p>
        </w:tc>
      </w:tr>
      <w:tr w:rsidR="00784423" w:rsidRPr="00B46C06" w14:paraId="452A3DFA" w14:textId="77777777" w:rsidTr="00D402C4">
        <w:tc>
          <w:tcPr>
            <w:tcW w:w="5637" w:type="dxa"/>
            <w:vAlign w:val="center"/>
          </w:tcPr>
          <w:p w14:paraId="234B3D8D" w14:textId="77777777" w:rsidR="00784423" w:rsidRPr="00B46C06" w:rsidRDefault="00784423" w:rsidP="00D402C4">
            <w:pPr>
              <w:spacing w:after="120"/>
              <w:rPr>
                <w:rFonts w:ascii="Verdana" w:eastAsia="Times New Roman" w:hAnsi="Verdana"/>
                <w:bCs/>
                <w:sz w:val="20"/>
                <w:szCs w:val="20"/>
                <w:lang w:eastAsia="en-GB"/>
              </w:rPr>
            </w:pPr>
            <w:r w:rsidRPr="00B46C06">
              <w:rPr>
                <w:rFonts w:ascii="Verdana" w:eastAsia="Times New Roman" w:hAnsi="Verdana"/>
                <w:bCs/>
                <w:sz w:val="20"/>
                <w:szCs w:val="20"/>
                <w:lang w:eastAsia="en-GB"/>
              </w:rPr>
              <w:t>Please provide details of the training needed and where it will be undertaken.</w:t>
            </w:r>
          </w:p>
        </w:tc>
        <w:tc>
          <w:tcPr>
            <w:tcW w:w="3685" w:type="dxa"/>
          </w:tcPr>
          <w:p w14:paraId="1885195A"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p>
        </w:tc>
      </w:tr>
      <w:tr w:rsidR="00784423" w:rsidRPr="00B46C06" w14:paraId="0CB0E200" w14:textId="77777777" w:rsidTr="00D402C4">
        <w:tc>
          <w:tcPr>
            <w:tcW w:w="5637" w:type="dxa"/>
            <w:vAlign w:val="center"/>
          </w:tcPr>
          <w:p w14:paraId="00988713" w14:textId="77777777" w:rsidR="00784423" w:rsidRPr="00B46C06" w:rsidRDefault="00784423" w:rsidP="00D402C4">
            <w:pPr>
              <w:spacing w:after="120"/>
              <w:rPr>
                <w:rFonts w:ascii="Verdana" w:eastAsia="Times New Roman" w:hAnsi="Verdana"/>
                <w:bCs/>
                <w:sz w:val="20"/>
                <w:szCs w:val="20"/>
                <w:lang w:eastAsia="en-GB"/>
              </w:rPr>
            </w:pPr>
            <w:r>
              <w:rPr>
                <w:rFonts w:ascii="Verdana" w:eastAsia="Times New Roman" w:hAnsi="Verdana"/>
                <w:bCs/>
                <w:sz w:val="20"/>
                <w:szCs w:val="20"/>
                <w:lang w:eastAsia="en-GB"/>
              </w:rPr>
              <w:t>Do you envisag</w:t>
            </w:r>
            <w:r w:rsidRPr="003E490B">
              <w:rPr>
                <w:rFonts w:ascii="Verdana" w:eastAsia="Times New Roman" w:hAnsi="Verdana"/>
                <w:bCs/>
                <w:sz w:val="20"/>
                <w:szCs w:val="20"/>
                <w:lang w:eastAsia="en-GB"/>
              </w:rPr>
              <w:t xml:space="preserve">e any advances arising from the research that might lead </w:t>
            </w:r>
            <w:r>
              <w:rPr>
                <w:rFonts w:ascii="Verdana" w:eastAsia="Times New Roman" w:hAnsi="Verdana"/>
                <w:bCs/>
                <w:sz w:val="20"/>
                <w:szCs w:val="20"/>
                <w:lang w:eastAsia="en-GB"/>
              </w:rPr>
              <w:t>to replacement, refinement or reduction of the use of animals?</w:t>
            </w:r>
          </w:p>
        </w:tc>
        <w:tc>
          <w:tcPr>
            <w:tcW w:w="3685" w:type="dxa"/>
          </w:tcPr>
          <w:p w14:paraId="7682A2EA" w14:textId="77777777" w:rsidR="00784423" w:rsidRPr="00B46C06" w:rsidRDefault="00784423" w:rsidP="00D402C4">
            <w:pPr>
              <w:spacing w:after="120"/>
              <w:ind w:right="335"/>
              <w:jc w:val="both"/>
              <w:textAlignment w:val="top"/>
              <w:rPr>
                <w:rFonts w:ascii="Verdana" w:eastAsia="Times New Roman" w:hAnsi="Verdana"/>
                <w:sz w:val="20"/>
                <w:szCs w:val="20"/>
                <w:lang w:eastAsia="en-GB"/>
              </w:rPr>
            </w:pPr>
            <w:r>
              <w:rPr>
                <w:rFonts w:ascii="Verdana" w:eastAsia="Times New Roman" w:hAnsi="Verdana"/>
                <w:sz w:val="20"/>
                <w:szCs w:val="20"/>
                <w:lang w:eastAsia="en-GB"/>
              </w:rPr>
              <w:t>Yes/No</w:t>
            </w:r>
          </w:p>
        </w:tc>
      </w:tr>
      <w:tr w:rsidR="00784423" w:rsidRPr="00B46C06" w14:paraId="73972DE0" w14:textId="77777777" w:rsidTr="00D402C4">
        <w:tc>
          <w:tcPr>
            <w:tcW w:w="5637" w:type="dxa"/>
            <w:vAlign w:val="center"/>
          </w:tcPr>
          <w:p w14:paraId="78DAC3BB" w14:textId="77777777" w:rsidR="00784423" w:rsidRDefault="00784423" w:rsidP="00D402C4">
            <w:pPr>
              <w:spacing w:after="120"/>
              <w:rPr>
                <w:rFonts w:ascii="Verdana" w:eastAsia="Times New Roman" w:hAnsi="Verdana"/>
                <w:bCs/>
                <w:sz w:val="20"/>
                <w:szCs w:val="20"/>
                <w:lang w:eastAsia="en-GB"/>
              </w:rPr>
            </w:pPr>
            <w:r>
              <w:rPr>
                <w:rFonts w:ascii="Verdana" w:eastAsia="Times New Roman" w:hAnsi="Verdana"/>
                <w:bCs/>
                <w:sz w:val="20"/>
                <w:szCs w:val="20"/>
                <w:lang w:eastAsia="en-GB"/>
              </w:rPr>
              <w:t>What might these be, and how do you propose to disseminate such findings?</w:t>
            </w:r>
          </w:p>
        </w:tc>
        <w:tc>
          <w:tcPr>
            <w:tcW w:w="3685" w:type="dxa"/>
          </w:tcPr>
          <w:p w14:paraId="7B93E3CD" w14:textId="77777777" w:rsidR="00784423" w:rsidRDefault="00784423" w:rsidP="00D402C4">
            <w:pPr>
              <w:spacing w:after="120"/>
              <w:ind w:right="335"/>
              <w:jc w:val="both"/>
              <w:textAlignment w:val="top"/>
              <w:rPr>
                <w:rFonts w:ascii="Verdana" w:eastAsia="Times New Roman" w:hAnsi="Verdana"/>
                <w:sz w:val="20"/>
                <w:szCs w:val="20"/>
                <w:lang w:eastAsia="en-GB"/>
              </w:rPr>
            </w:pPr>
          </w:p>
        </w:tc>
      </w:tr>
    </w:tbl>
    <w:p w14:paraId="09C7D4B4" w14:textId="77777777" w:rsidR="00784423" w:rsidRDefault="00784423" w:rsidP="00784423">
      <w:pPr>
        <w:pStyle w:val="NormalWeb"/>
        <w:shd w:val="clear" w:color="auto" w:fill="FFFFFF"/>
        <w:spacing w:before="0" w:beforeAutospacing="0" w:after="0" w:afterAutospacing="0" w:line="234" w:lineRule="atLeast"/>
        <w:ind w:right="335"/>
        <w:jc w:val="both"/>
        <w:textAlignment w:val="top"/>
        <w:rPr>
          <w:rFonts w:ascii="Verdana" w:hAnsi="Verdana"/>
          <w:sz w:val="20"/>
          <w:szCs w:val="20"/>
        </w:rPr>
      </w:pPr>
    </w:p>
    <w:p w14:paraId="5237A746" w14:textId="77777777" w:rsidR="00784423" w:rsidRDefault="00784423" w:rsidP="00784423">
      <w:pPr>
        <w:pStyle w:val="NormalWeb"/>
        <w:shd w:val="clear" w:color="auto" w:fill="FFFFFF"/>
        <w:spacing w:before="0" w:beforeAutospacing="0" w:after="0" w:afterAutospacing="0" w:line="234" w:lineRule="atLeast"/>
        <w:ind w:right="335"/>
        <w:jc w:val="both"/>
        <w:textAlignment w:val="top"/>
        <w:rPr>
          <w:rFonts w:ascii="Verdana" w:hAnsi="Verdana"/>
          <w:sz w:val="20"/>
          <w:szCs w:val="20"/>
        </w:rPr>
      </w:pPr>
    </w:p>
    <w:p w14:paraId="3C1916E0" w14:textId="77777777" w:rsidR="00784423" w:rsidRPr="003E490B" w:rsidRDefault="00784423" w:rsidP="00784423">
      <w:pPr>
        <w:spacing w:after="0" w:line="240" w:lineRule="auto"/>
        <w:ind w:right="335"/>
        <w:jc w:val="both"/>
        <w:textAlignment w:val="top"/>
        <w:rPr>
          <w:rFonts w:ascii="Verdana" w:eastAsia="Times New Roman" w:hAnsi="Verdana"/>
          <w:b/>
          <w:sz w:val="20"/>
          <w:szCs w:val="20"/>
          <w:lang w:eastAsia="en-GB"/>
        </w:rPr>
      </w:pPr>
      <w:r w:rsidRPr="003E490B">
        <w:rPr>
          <w:rFonts w:ascii="Verdana" w:eastAsia="Times New Roman" w:hAnsi="Verdana"/>
          <w:b/>
          <w:sz w:val="20"/>
          <w:szCs w:val="20"/>
          <w:lang w:eastAsia="en-GB"/>
        </w:rPr>
        <w:t>Do your experiments involve the use of wild animals?</w:t>
      </w:r>
    </w:p>
    <w:p w14:paraId="298F5F2D" w14:textId="57787B8A" w:rsidR="00784423" w:rsidRPr="006049FC"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351D7A77">
          <v:shape id="_x0000_i2020" type="#_x0000_t75" style="width:18pt;height:15.6pt" o:ole="">
            <v:imagedata r:id="rId30" o:title=""/>
          </v:shape>
          <w:control r:id="rId279" w:name="DefaultOcxName2161111211" w:shapeid="_x0000_i2020"/>
        </w:object>
      </w:r>
      <w:r w:rsidRPr="006049FC">
        <w:rPr>
          <w:rFonts w:ascii="Verdana" w:eastAsia="Times New Roman" w:hAnsi="Verdana" w:cs="Arial"/>
          <w:color w:val="151515"/>
          <w:sz w:val="20"/>
          <w:szCs w:val="20"/>
          <w:bdr w:val="none" w:sz="0" w:space="0" w:color="auto" w:frame="1"/>
          <w:lang w:eastAsia="en-GB"/>
        </w:rPr>
        <w:t>Yes</w:t>
      </w:r>
    </w:p>
    <w:p w14:paraId="7C4305FB" w14:textId="33920F07" w:rsidR="00784423" w:rsidRPr="003E490B" w:rsidRDefault="00784423" w:rsidP="00784423">
      <w:pPr>
        <w:shd w:val="clear" w:color="auto" w:fill="FFFFFF"/>
        <w:spacing w:after="200" w:line="240" w:lineRule="auto"/>
        <w:textAlignment w:val="top"/>
        <w:rPr>
          <w:rFonts w:ascii="Verdana" w:eastAsia="Times New Roman" w:hAnsi="Verdana" w:cs="Arial"/>
          <w:color w:val="151515"/>
          <w:sz w:val="20"/>
          <w:szCs w:val="20"/>
          <w:lang w:eastAsia="en-GB"/>
        </w:rPr>
      </w:pPr>
      <w:r w:rsidRPr="006049FC">
        <w:rPr>
          <w:rFonts w:ascii="Verdana" w:eastAsia="Times New Roman" w:hAnsi="Verdana" w:cs="Arial"/>
          <w:color w:val="151515"/>
          <w:sz w:val="20"/>
          <w:szCs w:val="20"/>
          <w:bdr w:val="none" w:sz="0" w:space="0" w:color="auto" w:frame="1"/>
        </w:rPr>
        <w:object w:dxaOrig="225" w:dyaOrig="225" w14:anchorId="46EFEC3D">
          <v:shape id="_x0000_i2023" type="#_x0000_t75" style="width:18pt;height:15.6pt" o:ole="">
            <v:imagedata r:id="rId30" o:title=""/>
          </v:shape>
          <w:control r:id="rId280" w:name="DefaultOcxName381111211" w:shapeid="_x0000_i2023"/>
        </w:object>
      </w:r>
      <w:r w:rsidRPr="006049FC">
        <w:rPr>
          <w:rFonts w:ascii="Verdana" w:eastAsia="Times New Roman" w:hAnsi="Verdana" w:cs="Arial"/>
          <w:color w:val="151515"/>
          <w:sz w:val="20"/>
          <w:szCs w:val="20"/>
          <w:bdr w:val="none" w:sz="0" w:space="0" w:color="auto" w:frame="1"/>
          <w:lang w:eastAsia="en-GB"/>
        </w:rPr>
        <w:t>No</w:t>
      </w:r>
    </w:p>
    <w:p w14:paraId="324956B6" w14:textId="77777777" w:rsidR="00784423" w:rsidRDefault="00784423" w:rsidP="00784423">
      <w:pPr>
        <w:spacing w:after="0" w:line="240" w:lineRule="auto"/>
        <w:ind w:right="335"/>
        <w:jc w:val="both"/>
        <w:textAlignment w:val="top"/>
        <w:rPr>
          <w:rFonts w:ascii="Verdana" w:eastAsia="Times New Roman" w:hAnsi="Verdana"/>
          <w:b/>
          <w:iCs/>
          <w:sz w:val="20"/>
          <w:szCs w:val="20"/>
          <w:lang w:eastAsia="en-GB"/>
        </w:rPr>
      </w:pPr>
      <w:r w:rsidRPr="003E490B">
        <w:rPr>
          <w:rFonts w:ascii="Verdana" w:eastAsia="Times New Roman" w:hAnsi="Verdana"/>
          <w:b/>
          <w:iCs/>
          <w:sz w:val="20"/>
          <w:szCs w:val="20"/>
          <w:lang w:eastAsia="en-GB"/>
        </w:rPr>
        <w:t>If ‘Yes’ selected:</w:t>
      </w:r>
    </w:p>
    <w:p w14:paraId="42904694" w14:textId="77777777" w:rsidR="00784423" w:rsidRDefault="00784423" w:rsidP="00784423">
      <w:pPr>
        <w:spacing w:after="0" w:line="240" w:lineRule="auto"/>
        <w:ind w:right="335"/>
        <w:jc w:val="both"/>
        <w:textAlignment w:val="top"/>
        <w:rPr>
          <w:rFonts w:ascii="Verdana" w:eastAsia="Times New Roman" w:hAnsi="Verdana"/>
          <w:bCs/>
          <w:sz w:val="20"/>
          <w:szCs w:val="20"/>
          <w:lang w:eastAsia="en-GB"/>
        </w:rPr>
      </w:pPr>
      <w:r w:rsidRPr="00FE574A">
        <w:rPr>
          <w:rFonts w:ascii="Verdana" w:eastAsia="Times New Roman" w:hAnsi="Verdana"/>
          <w:bCs/>
          <w:sz w:val="20"/>
          <w:szCs w:val="20"/>
          <w:lang w:eastAsia="en-GB"/>
        </w:rPr>
        <w:t>Please provide details regarding the capture of usage of the wild animals. For example, how will the animals be trapped, and will a veterinarian be present for the duration of the trapping period?</w:t>
      </w:r>
    </w:p>
    <w:tbl>
      <w:tblPr>
        <w:tblW w:w="9675" w:type="dxa"/>
        <w:tblCellMar>
          <w:left w:w="0" w:type="dxa"/>
          <w:right w:w="0" w:type="dxa"/>
        </w:tblCellMar>
        <w:tblLook w:val="04A0" w:firstRow="1" w:lastRow="0" w:firstColumn="1" w:lastColumn="0" w:noHBand="0" w:noVBand="1"/>
      </w:tblPr>
      <w:tblGrid>
        <w:gridCol w:w="9675"/>
      </w:tblGrid>
      <w:tr w:rsidR="00784423" w:rsidRPr="002571A1" w14:paraId="2B86255A"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tcPr>
          <w:p w14:paraId="33F07A07" w14:textId="77777777" w:rsidR="00784423" w:rsidRPr="002571A1" w:rsidRDefault="00784423" w:rsidP="00D402C4">
            <w:pPr>
              <w:spacing w:after="0" w:line="270" w:lineRule="atLeast"/>
              <w:textAlignment w:val="top"/>
              <w:rPr>
                <w:rFonts w:ascii="Verdana" w:eastAsia="Times New Roman" w:hAnsi="Verdana" w:cs="Times New Roman"/>
                <w:i/>
                <w:iCs/>
                <w:sz w:val="20"/>
                <w:szCs w:val="20"/>
                <w:lang w:eastAsia="en-GB"/>
              </w:rPr>
            </w:pPr>
          </w:p>
        </w:tc>
      </w:tr>
    </w:tbl>
    <w:p w14:paraId="5453BA1F" w14:textId="77777777" w:rsidR="00784423" w:rsidRPr="002571A1" w:rsidRDefault="00784423" w:rsidP="00784423">
      <w:pPr>
        <w:shd w:val="clear" w:color="auto" w:fill="FFFFFF"/>
        <w:spacing w:after="150" w:line="240" w:lineRule="auto"/>
        <w:textAlignment w:val="top"/>
        <w:rPr>
          <w:rFonts w:ascii="Verdana" w:eastAsia="Times New Roman" w:hAnsi="Verdana" w:cs="Arial"/>
          <w:i/>
          <w:iCs/>
          <w:sz w:val="20"/>
          <w:szCs w:val="20"/>
          <w:lang w:eastAsia="en-GB"/>
        </w:rPr>
      </w:pPr>
      <w:r w:rsidRPr="002571A1">
        <w:rPr>
          <w:rFonts w:ascii="Verdana" w:eastAsia="Times New Roman" w:hAnsi="Verdana" w:cs="Arial"/>
          <w:i/>
          <w:iCs/>
          <w:sz w:val="20"/>
          <w:szCs w:val="20"/>
          <w:lang w:eastAsia="en-GB"/>
        </w:rPr>
        <w:t>(</w:t>
      </w:r>
      <w:r>
        <w:rPr>
          <w:rFonts w:ascii="Verdana" w:eastAsia="Times New Roman" w:hAnsi="Verdana" w:cs="Arial"/>
          <w:i/>
          <w:iCs/>
          <w:sz w:val="20"/>
          <w:szCs w:val="20"/>
          <w:lang w:eastAsia="en-GB"/>
        </w:rPr>
        <w:t>30</w:t>
      </w:r>
      <w:r w:rsidRPr="002571A1">
        <w:rPr>
          <w:rFonts w:ascii="Verdana" w:eastAsia="Times New Roman" w:hAnsi="Verdana" w:cs="Arial"/>
          <w:i/>
          <w:iCs/>
          <w:sz w:val="20"/>
          <w:szCs w:val="20"/>
          <w:lang w:eastAsia="en-GB"/>
        </w:rPr>
        <w:t>0 words max)</w:t>
      </w:r>
    </w:p>
    <w:p w14:paraId="2B181B98" w14:textId="77777777" w:rsidR="00784423" w:rsidRPr="00E62894" w:rsidRDefault="00784423" w:rsidP="00784423">
      <w:pPr>
        <w:keepNext/>
        <w:keepLines/>
        <w:spacing w:before="40" w:after="0" w:line="276" w:lineRule="auto"/>
        <w:outlineLvl w:val="1"/>
        <w:rPr>
          <w:rFonts w:ascii="Verdana" w:eastAsia="Times New Roman" w:hAnsi="Verdana" w:cstheme="majorBidi"/>
          <w:b/>
          <w:sz w:val="24"/>
          <w:szCs w:val="24"/>
        </w:rPr>
      </w:pPr>
      <w:r w:rsidRPr="00E62894">
        <w:rPr>
          <w:rFonts w:ascii="Verdana" w:eastAsia="Times New Roman" w:hAnsi="Verdana" w:cstheme="majorBidi"/>
          <w:b/>
          <w:sz w:val="24"/>
          <w:szCs w:val="24"/>
        </w:rPr>
        <w:t>Page 8: Human tissues or subjects</w:t>
      </w:r>
    </w:p>
    <w:p w14:paraId="56E75203" w14:textId="77777777" w:rsidR="00784423" w:rsidRPr="00E62894" w:rsidRDefault="00784423" w:rsidP="00784423">
      <w:pPr>
        <w:shd w:val="clear" w:color="auto" w:fill="FFFFFF"/>
        <w:spacing w:before="75" w:after="75" w:line="270" w:lineRule="atLeast"/>
        <w:textAlignment w:val="top"/>
        <w:rPr>
          <w:rFonts w:ascii="Verdana" w:eastAsia="Times New Roman" w:hAnsi="Verdana" w:cs="Arial"/>
          <w:sz w:val="20"/>
          <w:szCs w:val="20"/>
          <w:lang w:eastAsia="en-GB"/>
        </w:rPr>
      </w:pPr>
      <w:r w:rsidRPr="00E62894">
        <w:rPr>
          <w:rFonts w:ascii="Verdana" w:eastAsia="Times New Roman" w:hAnsi="Verdana" w:cs="Arial"/>
          <w:sz w:val="20"/>
          <w:szCs w:val="20"/>
          <w:lang w:eastAsia="en-GB"/>
        </w:rPr>
        <w:t>If your proposal features the use of human tissues or subjects, you will need to confirm that the study has been approved and enclose details of the approval.</w:t>
      </w:r>
    </w:p>
    <w:p w14:paraId="034214FC" w14:textId="77777777" w:rsidR="00784423" w:rsidRPr="00E62894" w:rsidRDefault="00784423" w:rsidP="00784423">
      <w:pPr>
        <w:shd w:val="clear" w:color="auto" w:fill="FFFFFF"/>
        <w:spacing w:before="75" w:after="75" w:line="270" w:lineRule="atLeast"/>
        <w:textAlignment w:val="top"/>
        <w:rPr>
          <w:rFonts w:ascii="Verdana" w:eastAsia="Times New Roman" w:hAnsi="Verdana" w:cs="Arial"/>
          <w:sz w:val="20"/>
          <w:szCs w:val="20"/>
          <w:lang w:eastAsia="en-GB"/>
        </w:rPr>
      </w:pPr>
      <w:r w:rsidRPr="00E62894">
        <w:rPr>
          <w:rFonts w:ascii="Verdana" w:eastAsia="Times New Roman" w:hAnsi="Verdana" w:cs="Arial"/>
          <w:sz w:val="20"/>
          <w:szCs w:val="20"/>
          <w:lang w:eastAsia="en-GB"/>
        </w:rPr>
        <w:t xml:space="preserve">Research involving human participants is governed by principles outlined in the Declaration of Helsinki, the Nuremberg Code, and the Council for International Organizations of Medical Sciences (CIOMS), all of which set out requirements </w:t>
      </w:r>
      <w:proofErr w:type="gramStart"/>
      <w:r w:rsidRPr="00E62894">
        <w:rPr>
          <w:rFonts w:ascii="Verdana" w:eastAsia="Times New Roman" w:hAnsi="Verdana" w:cs="Arial"/>
          <w:sz w:val="20"/>
          <w:szCs w:val="20"/>
          <w:lang w:eastAsia="en-GB"/>
        </w:rPr>
        <w:t>with regard to</w:t>
      </w:r>
      <w:proofErr w:type="gramEnd"/>
      <w:r w:rsidRPr="00E62894">
        <w:rPr>
          <w:rFonts w:ascii="Verdana" w:eastAsia="Times New Roman" w:hAnsi="Verdana" w:cs="Arial"/>
          <w:sz w:val="20"/>
          <w:szCs w:val="20"/>
          <w:lang w:eastAsia="en-GB"/>
        </w:rPr>
        <w:t xml:space="preserve"> the rights and safety of research participants and standards for research design and conduct.</w:t>
      </w:r>
    </w:p>
    <w:p w14:paraId="192BBD7F" w14:textId="77777777" w:rsidR="00784423" w:rsidRPr="00E62894" w:rsidRDefault="00784423" w:rsidP="00784423">
      <w:pPr>
        <w:shd w:val="clear" w:color="auto" w:fill="FFFFFF"/>
        <w:spacing w:before="75" w:after="75" w:line="270" w:lineRule="atLeast"/>
        <w:textAlignment w:val="top"/>
        <w:rPr>
          <w:rFonts w:ascii="Verdana" w:eastAsia="Times New Roman" w:hAnsi="Verdana" w:cs="Arial"/>
          <w:sz w:val="20"/>
          <w:szCs w:val="20"/>
          <w:lang w:eastAsia="en-GB"/>
        </w:rPr>
      </w:pPr>
      <w:r w:rsidRPr="00E62894">
        <w:rPr>
          <w:rFonts w:ascii="Verdana" w:eastAsia="Times New Roman" w:hAnsi="Verdana" w:cs="Arial"/>
          <w:sz w:val="20"/>
          <w:szCs w:val="20"/>
          <w:lang w:eastAsia="en-GB"/>
        </w:rPr>
        <w:t>The Academy requires researchers to have the relevant regulatory and ethical approvals in place before the relevant research begins, although you may apply for funding before this. In the event of an award being made, commencement of any research involving human participants will be subject to these approvals being in place and sent to the Academy.</w:t>
      </w:r>
    </w:p>
    <w:p w14:paraId="3E118296" w14:textId="77777777" w:rsidR="00784423" w:rsidRPr="00E62894" w:rsidRDefault="00784423" w:rsidP="00784423">
      <w:pPr>
        <w:shd w:val="clear" w:color="auto" w:fill="FFFFFF"/>
        <w:spacing w:before="75" w:after="75" w:line="270" w:lineRule="atLeast"/>
        <w:textAlignment w:val="top"/>
        <w:rPr>
          <w:rFonts w:ascii="Verdana" w:eastAsia="Times New Roman" w:hAnsi="Verdana" w:cs="Arial"/>
          <w:color w:val="555555"/>
          <w:sz w:val="20"/>
          <w:szCs w:val="20"/>
          <w:lang w:eastAsia="en-GB"/>
        </w:rPr>
      </w:pPr>
    </w:p>
    <w:p w14:paraId="40CB8FFB" w14:textId="77777777" w:rsidR="00784423" w:rsidRPr="00E62894" w:rsidRDefault="00784423" w:rsidP="00784423">
      <w:pPr>
        <w:shd w:val="clear" w:color="auto" w:fill="FFFFFF"/>
        <w:spacing w:after="0" w:line="270" w:lineRule="atLeast"/>
        <w:textAlignment w:val="top"/>
        <w:rPr>
          <w:rFonts w:ascii="Verdana" w:eastAsia="Times New Roman" w:hAnsi="Verdana" w:cs="Arial"/>
          <w:color w:val="555555"/>
          <w:sz w:val="20"/>
          <w:szCs w:val="20"/>
          <w:lang w:eastAsia="en-GB"/>
        </w:rPr>
      </w:pPr>
      <w:r w:rsidRPr="00E62894">
        <w:rPr>
          <w:rFonts w:ascii="Verdana" w:eastAsia="Times New Roman" w:hAnsi="Verdana" w:cs="Arial"/>
          <w:b/>
          <w:bCs/>
          <w:color w:val="000000"/>
          <w:sz w:val="20"/>
          <w:szCs w:val="20"/>
          <w:bdr w:val="none" w:sz="0" w:space="0" w:color="auto" w:frame="1"/>
          <w:lang w:eastAsia="en-GB"/>
        </w:rPr>
        <w:t>Does your proposal involve the use of human tissue or subjects?</w:t>
      </w:r>
    </w:p>
    <w:p w14:paraId="5C5F61B4" w14:textId="376AAE50" w:rsidR="00784423" w:rsidRPr="00E62894"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E62894">
        <w:rPr>
          <w:rFonts w:ascii="Verdana" w:eastAsia="Times New Roman" w:hAnsi="Verdana" w:cs="Arial"/>
          <w:color w:val="151515"/>
          <w:sz w:val="20"/>
          <w:szCs w:val="20"/>
          <w:bdr w:val="none" w:sz="0" w:space="0" w:color="auto" w:frame="1"/>
        </w:rPr>
        <w:object w:dxaOrig="225" w:dyaOrig="225" w14:anchorId="7D46C529">
          <v:shape id="_x0000_i2026" type="#_x0000_t75" style="width:18pt;height:15.6pt" o:ole="">
            <v:imagedata r:id="rId30" o:title=""/>
          </v:shape>
          <w:control r:id="rId281" w:name="DefaultOcxName3211" w:shapeid="_x0000_i2026"/>
        </w:object>
      </w:r>
      <w:r w:rsidRPr="00E62894">
        <w:rPr>
          <w:rFonts w:ascii="Verdana" w:eastAsia="Times New Roman" w:hAnsi="Verdana" w:cs="Arial"/>
          <w:color w:val="151515"/>
          <w:sz w:val="20"/>
          <w:szCs w:val="20"/>
          <w:bdr w:val="none" w:sz="0" w:space="0" w:color="auto" w:frame="1"/>
          <w:lang w:eastAsia="en-GB"/>
        </w:rPr>
        <w:t>Yes</w:t>
      </w:r>
    </w:p>
    <w:p w14:paraId="52342835" w14:textId="0EAFF2D6" w:rsidR="00784423" w:rsidRPr="00E62894" w:rsidRDefault="00784423" w:rsidP="00784423">
      <w:pPr>
        <w:shd w:val="clear" w:color="auto" w:fill="FFFFFF"/>
        <w:spacing w:after="200" w:line="240" w:lineRule="auto"/>
        <w:textAlignment w:val="top"/>
        <w:rPr>
          <w:rFonts w:ascii="Verdana" w:eastAsia="Times New Roman" w:hAnsi="Verdana" w:cs="Arial"/>
          <w:color w:val="151515"/>
          <w:sz w:val="20"/>
          <w:szCs w:val="20"/>
          <w:lang w:eastAsia="en-GB"/>
        </w:rPr>
      </w:pPr>
      <w:r w:rsidRPr="00E62894">
        <w:rPr>
          <w:rFonts w:ascii="Verdana" w:eastAsia="Times New Roman" w:hAnsi="Verdana" w:cs="Arial"/>
          <w:color w:val="151515"/>
          <w:sz w:val="20"/>
          <w:szCs w:val="20"/>
          <w:bdr w:val="none" w:sz="0" w:space="0" w:color="auto" w:frame="1"/>
        </w:rPr>
        <w:object w:dxaOrig="225" w:dyaOrig="225" w14:anchorId="1F06B068">
          <v:shape id="_x0000_i2029" type="#_x0000_t75" style="width:18pt;height:15.6pt" o:ole="">
            <v:imagedata r:id="rId30" o:title=""/>
          </v:shape>
          <w:control r:id="rId282" w:name="DefaultOcxName3311" w:shapeid="_x0000_i2029"/>
        </w:object>
      </w:r>
      <w:r w:rsidRPr="00E62894">
        <w:rPr>
          <w:rFonts w:ascii="Verdana" w:eastAsia="Times New Roman" w:hAnsi="Verdana" w:cs="Arial"/>
          <w:color w:val="151515"/>
          <w:sz w:val="20"/>
          <w:szCs w:val="20"/>
          <w:bdr w:val="none" w:sz="0" w:space="0" w:color="auto" w:frame="1"/>
          <w:lang w:eastAsia="en-GB"/>
        </w:rPr>
        <w:t>No</w:t>
      </w:r>
    </w:p>
    <w:p w14:paraId="35F74FB9" w14:textId="77777777" w:rsidR="00784423" w:rsidRPr="002571A1" w:rsidRDefault="00784423" w:rsidP="00784423">
      <w:pPr>
        <w:shd w:val="clear" w:color="auto" w:fill="FFFFFF"/>
        <w:spacing w:after="0" w:line="270" w:lineRule="atLeast"/>
        <w:ind w:left="567"/>
        <w:textAlignment w:val="top"/>
        <w:rPr>
          <w:rFonts w:ascii="Verdana" w:eastAsia="Times New Roman" w:hAnsi="Verdana" w:cs="Arial"/>
          <w:b/>
          <w:bCs/>
          <w:i/>
          <w:iCs/>
          <w:sz w:val="20"/>
          <w:szCs w:val="20"/>
          <w:bdr w:val="none" w:sz="0" w:space="0" w:color="auto" w:frame="1"/>
          <w:lang w:eastAsia="en-GB"/>
        </w:rPr>
      </w:pPr>
      <w:r w:rsidRPr="002571A1">
        <w:rPr>
          <w:rFonts w:ascii="Verdana" w:eastAsia="Times New Roman" w:hAnsi="Verdana" w:cs="Arial"/>
          <w:b/>
          <w:bCs/>
          <w:i/>
          <w:iCs/>
          <w:sz w:val="20"/>
          <w:szCs w:val="20"/>
          <w:bdr w:val="none" w:sz="0" w:space="0" w:color="auto" w:frame="1"/>
          <w:lang w:eastAsia="en-GB"/>
        </w:rPr>
        <w:t>If ‘Yes’ selected:</w:t>
      </w:r>
    </w:p>
    <w:p w14:paraId="6BBA3735" w14:textId="77777777" w:rsidR="00784423" w:rsidRPr="002571A1" w:rsidRDefault="00784423" w:rsidP="00784423">
      <w:pPr>
        <w:shd w:val="clear" w:color="auto" w:fill="FFFFFF"/>
        <w:spacing w:after="0" w:line="270" w:lineRule="atLeast"/>
        <w:ind w:left="567"/>
        <w:textAlignment w:val="top"/>
        <w:rPr>
          <w:rFonts w:ascii="Verdana" w:eastAsia="Times New Roman" w:hAnsi="Verdana" w:cs="Arial"/>
          <w:i/>
          <w:iCs/>
          <w:sz w:val="20"/>
          <w:szCs w:val="20"/>
          <w:lang w:eastAsia="en-GB"/>
        </w:rPr>
      </w:pPr>
      <w:r w:rsidRPr="002571A1">
        <w:rPr>
          <w:rFonts w:ascii="Verdana" w:eastAsia="Times New Roman" w:hAnsi="Verdana" w:cs="Arial"/>
          <w:b/>
          <w:bCs/>
          <w:i/>
          <w:iCs/>
          <w:sz w:val="20"/>
          <w:szCs w:val="20"/>
          <w:bdr w:val="none" w:sz="0" w:space="0" w:color="auto" w:frame="1"/>
          <w:lang w:eastAsia="en-GB"/>
        </w:rPr>
        <w:t>Have you been granted approval for your proposed study?</w:t>
      </w:r>
    </w:p>
    <w:p w14:paraId="61E4E5A3" w14:textId="72B3E5B9" w:rsidR="00784423" w:rsidRPr="002571A1" w:rsidRDefault="00784423" w:rsidP="00784423">
      <w:pPr>
        <w:shd w:val="clear" w:color="auto" w:fill="FFFFFF"/>
        <w:spacing w:after="0" w:line="240" w:lineRule="auto"/>
        <w:ind w:left="567"/>
        <w:textAlignment w:val="top"/>
        <w:rPr>
          <w:rFonts w:ascii="Verdana" w:eastAsia="Times New Roman" w:hAnsi="Verdana" w:cs="Arial"/>
          <w:i/>
          <w:iCs/>
          <w:sz w:val="20"/>
          <w:szCs w:val="20"/>
          <w:lang w:eastAsia="en-GB"/>
        </w:rPr>
      </w:pPr>
      <w:r w:rsidRPr="002571A1">
        <w:rPr>
          <w:rFonts w:ascii="Verdana" w:eastAsia="Times New Roman" w:hAnsi="Verdana" w:cs="Arial"/>
          <w:i/>
          <w:iCs/>
          <w:sz w:val="20"/>
          <w:szCs w:val="20"/>
          <w:bdr w:val="none" w:sz="0" w:space="0" w:color="auto" w:frame="1"/>
        </w:rPr>
        <w:object w:dxaOrig="225" w:dyaOrig="225" w14:anchorId="5EAA38A8">
          <v:shape id="_x0000_i2032" type="#_x0000_t75" style="width:18pt;height:15.6pt" o:ole="">
            <v:imagedata r:id="rId30" o:title=""/>
          </v:shape>
          <w:control r:id="rId283" w:name="DefaultOcxName3411" w:shapeid="_x0000_i2032"/>
        </w:object>
      </w:r>
      <w:r w:rsidRPr="002571A1">
        <w:rPr>
          <w:rFonts w:ascii="Verdana" w:eastAsia="Times New Roman" w:hAnsi="Verdana" w:cs="Arial"/>
          <w:i/>
          <w:iCs/>
          <w:sz w:val="20"/>
          <w:szCs w:val="20"/>
          <w:bdr w:val="none" w:sz="0" w:space="0" w:color="auto" w:frame="1"/>
          <w:lang w:eastAsia="en-GB"/>
        </w:rPr>
        <w:t>Yes</w:t>
      </w:r>
    </w:p>
    <w:p w14:paraId="254A81F2" w14:textId="1C7DC368" w:rsidR="00784423" w:rsidRPr="002571A1" w:rsidRDefault="00784423" w:rsidP="00784423">
      <w:pPr>
        <w:shd w:val="clear" w:color="auto" w:fill="FFFFFF"/>
        <w:spacing w:after="150" w:line="240" w:lineRule="auto"/>
        <w:ind w:left="567"/>
        <w:textAlignment w:val="top"/>
        <w:rPr>
          <w:rFonts w:ascii="Verdana" w:eastAsia="Times New Roman" w:hAnsi="Verdana" w:cs="Arial"/>
          <w:i/>
          <w:iCs/>
          <w:sz w:val="20"/>
          <w:szCs w:val="20"/>
          <w:lang w:eastAsia="en-GB"/>
        </w:rPr>
      </w:pPr>
      <w:r w:rsidRPr="002571A1">
        <w:rPr>
          <w:rFonts w:ascii="Verdana" w:eastAsia="Times New Roman" w:hAnsi="Verdana" w:cs="Arial"/>
          <w:i/>
          <w:iCs/>
          <w:sz w:val="20"/>
          <w:szCs w:val="20"/>
          <w:bdr w:val="none" w:sz="0" w:space="0" w:color="auto" w:frame="1"/>
        </w:rPr>
        <w:object w:dxaOrig="225" w:dyaOrig="225" w14:anchorId="434C6BAF">
          <v:shape id="_x0000_i2035" type="#_x0000_t75" style="width:18pt;height:15.6pt" o:ole="">
            <v:imagedata r:id="rId30" o:title=""/>
          </v:shape>
          <w:control r:id="rId284" w:name="DefaultOcxName351" w:shapeid="_x0000_i2035"/>
        </w:object>
      </w:r>
      <w:r w:rsidRPr="002571A1">
        <w:rPr>
          <w:rFonts w:ascii="Verdana" w:eastAsia="Times New Roman" w:hAnsi="Verdana" w:cs="Arial"/>
          <w:i/>
          <w:iCs/>
          <w:sz w:val="20"/>
          <w:szCs w:val="20"/>
          <w:bdr w:val="none" w:sz="0" w:space="0" w:color="auto" w:frame="1"/>
          <w:lang w:eastAsia="en-GB"/>
        </w:rPr>
        <w:t>No</w:t>
      </w:r>
    </w:p>
    <w:p w14:paraId="3667F1B0" w14:textId="77777777" w:rsidR="00784423" w:rsidRPr="002571A1" w:rsidRDefault="00784423" w:rsidP="00784423">
      <w:pPr>
        <w:shd w:val="clear" w:color="auto" w:fill="FFFFFF"/>
        <w:spacing w:after="0" w:line="270" w:lineRule="atLeast"/>
        <w:ind w:left="567"/>
        <w:textAlignment w:val="top"/>
        <w:rPr>
          <w:rFonts w:ascii="Verdana" w:eastAsia="Times New Roman" w:hAnsi="Verdana" w:cs="Arial"/>
          <w:i/>
          <w:iCs/>
          <w:sz w:val="20"/>
          <w:szCs w:val="20"/>
          <w:lang w:eastAsia="en-GB"/>
        </w:rPr>
      </w:pPr>
      <w:r>
        <w:rPr>
          <w:rFonts w:ascii="Verdana" w:eastAsia="Times New Roman" w:hAnsi="Verdana" w:cs="Arial"/>
          <w:b/>
          <w:bCs/>
          <w:i/>
          <w:iCs/>
          <w:sz w:val="20"/>
          <w:szCs w:val="20"/>
          <w:bdr w:val="none" w:sz="0" w:space="0" w:color="auto" w:frame="1"/>
          <w:lang w:eastAsia="en-GB"/>
        </w:rPr>
        <w:t>P</w:t>
      </w:r>
      <w:r w:rsidRPr="002571A1">
        <w:rPr>
          <w:rFonts w:ascii="Verdana" w:eastAsia="Times New Roman" w:hAnsi="Verdana" w:cs="Arial"/>
          <w:b/>
          <w:bCs/>
          <w:i/>
          <w:iCs/>
          <w:sz w:val="20"/>
          <w:szCs w:val="20"/>
          <w:bdr w:val="none" w:sz="0" w:space="0" w:color="auto" w:frame="1"/>
          <w:lang w:eastAsia="en-GB"/>
        </w:rPr>
        <w:t>lease enclose details of the approval.</w:t>
      </w:r>
      <w:r w:rsidRPr="002571A1">
        <w:rPr>
          <w:rFonts w:ascii="Verdana" w:eastAsia="Times New Roman" w:hAnsi="Verdana" w:cs="Arial"/>
          <w:i/>
          <w:iCs/>
          <w:sz w:val="20"/>
          <w:szCs w:val="20"/>
          <w:lang w:eastAsia="en-GB"/>
        </w:rPr>
        <w:t xml:space="preserve"> </w:t>
      </w:r>
    </w:p>
    <w:tbl>
      <w:tblPr>
        <w:tblW w:w="8974" w:type="dxa"/>
        <w:tblInd w:w="701" w:type="dxa"/>
        <w:tblCellMar>
          <w:left w:w="0" w:type="dxa"/>
          <w:right w:w="0" w:type="dxa"/>
        </w:tblCellMar>
        <w:tblLook w:val="04A0" w:firstRow="1" w:lastRow="0" w:firstColumn="1" w:lastColumn="0" w:noHBand="0" w:noVBand="1"/>
      </w:tblPr>
      <w:tblGrid>
        <w:gridCol w:w="8974"/>
      </w:tblGrid>
      <w:tr w:rsidR="00784423" w:rsidRPr="002571A1" w14:paraId="0D4FDEA4" w14:textId="77777777" w:rsidTr="00D402C4">
        <w:tc>
          <w:tcPr>
            <w:tcW w:w="8974"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tcPr>
          <w:p w14:paraId="4CAFBF6F" w14:textId="77777777" w:rsidR="00784423" w:rsidRPr="002571A1" w:rsidRDefault="00784423" w:rsidP="00D402C4">
            <w:pPr>
              <w:spacing w:after="0" w:line="270" w:lineRule="atLeast"/>
              <w:ind w:left="567"/>
              <w:textAlignment w:val="top"/>
              <w:rPr>
                <w:rFonts w:ascii="Verdana" w:eastAsia="Times New Roman" w:hAnsi="Verdana" w:cs="Times New Roman"/>
                <w:i/>
                <w:iCs/>
                <w:sz w:val="20"/>
                <w:szCs w:val="20"/>
                <w:lang w:eastAsia="en-GB"/>
              </w:rPr>
            </w:pPr>
          </w:p>
        </w:tc>
      </w:tr>
    </w:tbl>
    <w:p w14:paraId="4C1D00D6" w14:textId="77777777" w:rsidR="00784423" w:rsidRPr="002571A1" w:rsidRDefault="00784423" w:rsidP="00784423">
      <w:pPr>
        <w:shd w:val="clear" w:color="auto" w:fill="FFFFFF"/>
        <w:spacing w:after="150" w:line="240" w:lineRule="auto"/>
        <w:ind w:left="567"/>
        <w:textAlignment w:val="top"/>
        <w:rPr>
          <w:rFonts w:ascii="Verdana" w:eastAsia="Times New Roman" w:hAnsi="Verdana" w:cs="Arial"/>
          <w:i/>
          <w:iCs/>
          <w:sz w:val="20"/>
          <w:szCs w:val="20"/>
          <w:lang w:eastAsia="en-GB"/>
        </w:rPr>
      </w:pPr>
      <w:r w:rsidRPr="002571A1">
        <w:rPr>
          <w:rFonts w:ascii="Verdana" w:eastAsia="Times New Roman" w:hAnsi="Verdana" w:cs="Arial"/>
          <w:i/>
          <w:iCs/>
          <w:sz w:val="20"/>
          <w:szCs w:val="20"/>
          <w:lang w:eastAsia="en-GB"/>
        </w:rPr>
        <w:t>(150 words max)</w:t>
      </w:r>
    </w:p>
    <w:p w14:paraId="0FB5E19E" w14:textId="77777777" w:rsidR="00784423" w:rsidRPr="00E62894" w:rsidRDefault="00784423" w:rsidP="00784423">
      <w:pPr>
        <w:shd w:val="clear" w:color="auto" w:fill="FFFFFF"/>
        <w:spacing w:after="0" w:line="270" w:lineRule="atLeast"/>
        <w:textAlignment w:val="top"/>
        <w:rPr>
          <w:rFonts w:ascii="Verdana" w:eastAsia="Times New Roman" w:hAnsi="Verdana" w:cs="Arial"/>
          <w:b/>
          <w:bCs/>
          <w:sz w:val="20"/>
          <w:szCs w:val="20"/>
          <w:bdr w:val="none" w:sz="0" w:space="0" w:color="auto" w:frame="1"/>
          <w:lang w:eastAsia="en-GB"/>
        </w:rPr>
      </w:pPr>
    </w:p>
    <w:p w14:paraId="4F9D3600" w14:textId="77777777" w:rsidR="00784423" w:rsidRPr="002571A1" w:rsidRDefault="00784423" w:rsidP="00784423">
      <w:pPr>
        <w:shd w:val="clear" w:color="auto" w:fill="FFFFFF"/>
        <w:spacing w:after="0" w:line="270" w:lineRule="atLeast"/>
        <w:ind w:left="567"/>
        <w:textAlignment w:val="top"/>
        <w:rPr>
          <w:rFonts w:ascii="Verdana" w:eastAsia="Times New Roman" w:hAnsi="Verdana" w:cs="Arial"/>
          <w:b/>
          <w:bCs/>
          <w:i/>
          <w:iCs/>
          <w:sz w:val="20"/>
          <w:szCs w:val="20"/>
          <w:bdr w:val="none" w:sz="0" w:space="0" w:color="auto" w:frame="1"/>
          <w:lang w:eastAsia="en-GB"/>
        </w:rPr>
      </w:pPr>
      <w:r w:rsidRPr="002571A1">
        <w:rPr>
          <w:rFonts w:ascii="Verdana" w:eastAsia="Times New Roman" w:hAnsi="Verdana" w:cs="Arial"/>
          <w:b/>
          <w:bCs/>
          <w:i/>
          <w:iCs/>
          <w:sz w:val="20"/>
          <w:szCs w:val="20"/>
          <w:bdr w:val="none" w:sz="0" w:space="0" w:color="auto" w:frame="1"/>
          <w:lang w:eastAsia="en-GB"/>
        </w:rPr>
        <w:t>If ‘No’ selected:</w:t>
      </w:r>
    </w:p>
    <w:p w14:paraId="5D2D8267" w14:textId="77777777" w:rsidR="00784423" w:rsidRPr="002571A1" w:rsidRDefault="00784423" w:rsidP="00784423">
      <w:pPr>
        <w:shd w:val="clear" w:color="auto" w:fill="FFFFFF"/>
        <w:spacing w:after="0" w:line="270" w:lineRule="atLeast"/>
        <w:ind w:left="567"/>
        <w:textAlignment w:val="top"/>
        <w:rPr>
          <w:rFonts w:ascii="Verdana" w:eastAsia="Times New Roman" w:hAnsi="Verdana" w:cs="Arial"/>
          <w:i/>
          <w:iCs/>
          <w:sz w:val="20"/>
          <w:szCs w:val="20"/>
          <w:lang w:eastAsia="en-GB"/>
        </w:rPr>
      </w:pPr>
      <w:r w:rsidRPr="002571A1">
        <w:rPr>
          <w:rFonts w:ascii="Verdana" w:eastAsia="Times New Roman" w:hAnsi="Verdana" w:cs="Arial"/>
          <w:b/>
          <w:bCs/>
          <w:i/>
          <w:iCs/>
          <w:sz w:val="20"/>
          <w:szCs w:val="20"/>
          <w:bdr w:val="none" w:sz="0" w:space="0" w:color="auto" w:frame="1"/>
          <w:lang w:eastAsia="en-GB"/>
        </w:rPr>
        <w:t>Please give details on when you expect to obtain approval and any impacts on the work proposed.</w:t>
      </w:r>
      <w:r w:rsidRPr="002571A1">
        <w:rPr>
          <w:rFonts w:ascii="Verdana" w:eastAsia="Times New Roman" w:hAnsi="Verdana" w:cs="Arial"/>
          <w:i/>
          <w:iCs/>
          <w:sz w:val="20"/>
          <w:szCs w:val="20"/>
          <w:lang w:eastAsia="en-GB"/>
        </w:rPr>
        <w:t xml:space="preserve"> </w:t>
      </w:r>
    </w:p>
    <w:tbl>
      <w:tblPr>
        <w:tblW w:w="8974" w:type="dxa"/>
        <w:tblInd w:w="701" w:type="dxa"/>
        <w:tblCellMar>
          <w:left w:w="0" w:type="dxa"/>
          <w:right w:w="0" w:type="dxa"/>
        </w:tblCellMar>
        <w:tblLook w:val="04A0" w:firstRow="1" w:lastRow="0" w:firstColumn="1" w:lastColumn="0" w:noHBand="0" w:noVBand="1"/>
      </w:tblPr>
      <w:tblGrid>
        <w:gridCol w:w="8974"/>
      </w:tblGrid>
      <w:tr w:rsidR="00784423" w:rsidRPr="002571A1" w14:paraId="6932B244" w14:textId="77777777" w:rsidTr="00D402C4">
        <w:tc>
          <w:tcPr>
            <w:tcW w:w="8974" w:type="dxa"/>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tcPr>
          <w:p w14:paraId="35F0928B" w14:textId="77777777" w:rsidR="00784423" w:rsidRPr="002571A1" w:rsidRDefault="00784423" w:rsidP="00D402C4">
            <w:pPr>
              <w:spacing w:after="0" w:line="270" w:lineRule="atLeast"/>
              <w:ind w:left="567"/>
              <w:textAlignment w:val="top"/>
              <w:rPr>
                <w:rFonts w:ascii="Verdana" w:eastAsia="Times New Roman" w:hAnsi="Verdana" w:cs="Times New Roman"/>
                <w:i/>
                <w:iCs/>
                <w:sz w:val="20"/>
                <w:szCs w:val="20"/>
                <w:lang w:eastAsia="en-GB"/>
              </w:rPr>
            </w:pPr>
          </w:p>
        </w:tc>
      </w:tr>
    </w:tbl>
    <w:p w14:paraId="58EDB763" w14:textId="77777777" w:rsidR="00784423" w:rsidRPr="002571A1" w:rsidRDefault="00784423" w:rsidP="00784423">
      <w:pPr>
        <w:shd w:val="clear" w:color="auto" w:fill="FFFFFF"/>
        <w:spacing w:after="150" w:line="240" w:lineRule="auto"/>
        <w:ind w:left="567"/>
        <w:textAlignment w:val="top"/>
        <w:rPr>
          <w:rFonts w:ascii="Verdana" w:eastAsia="Times New Roman" w:hAnsi="Verdana" w:cs="Arial"/>
          <w:i/>
          <w:iCs/>
          <w:sz w:val="20"/>
          <w:szCs w:val="20"/>
          <w:lang w:eastAsia="en-GB"/>
        </w:rPr>
      </w:pPr>
      <w:r w:rsidRPr="002571A1">
        <w:rPr>
          <w:rFonts w:ascii="Verdana" w:eastAsia="Times New Roman" w:hAnsi="Verdana" w:cs="Arial"/>
          <w:i/>
          <w:iCs/>
          <w:sz w:val="20"/>
          <w:szCs w:val="20"/>
          <w:lang w:eastAsia="en-GB"/>
        </w:rPr>
        <w:t>(150 words max)</w:t>
      </w:r>
    </w:p>
    <w:p w14:paraId="32A14541" w14:textId="77777777" w:rsidR="00784423" w:rsidRPr="00E62894" w:rsidRDefault="00784423" w:rsidP="00784423">
      <w:pPr>
        <w:shd w:val="clear" w:color="auto" w:fill="FFFFFF"/>
        <w:spacing w:after="150" w:line="240" w:lineRule="auto"/>
        <w:textAlignment w:val="top"/>
        <w:rPr>
          <w:rFonts w:ascii="Verdana" w:eastAsia="Times New Roman" w:hAnsi="Verdana" w:cs="Arial"/>
          <w:sz w:val="20"/>
          <w:szCs w:val="20"/>
          <w:lang w:eastAsia="en-GB"/>
        </w:rPr>
      </w:pPr>
    </w:p>
    <w:p w14:paraId="6FEAA4DA" w14:textId="77777777" w:rsidR="00784423" w:rsidRPr="00FD39F4" w:rsidRDefault="00784423" w:rsidP="00784423">
      <w:pPr>
        <w:keepNext/>
        <w:keepLines/>
        <w:spacing w:before="40" w:after="0" w:line="276" w:lineRule="auto"/>
        <w:outlineLvl w:val="1"/>
        <w:rPr>
          <w:rFonts w:ascii="Verdana" w:eastAsia="Times New Roman" w:hAnsi="Verdana" w:cstheme="majorBidi"/>
          <w:b/>
          <w:sz w:val="24"/>
          <w:szCs w:val="24"/>
        </w:rPr>
      </w:pPr>
      <w:r w:rsidRPr="00FD39F4">
        <w:rPr>
          <w:rFonts w:ascii="Verdana" w:eastAsia="Times New Roman" w:hAnsi="Verdana" w:cstheme="majorBidi"/>
          <w:b/>
          <w:sz w:val="24"/>
          <w:szCs w:val="24"/>
        </w:rPr>
        <w:lastRenderedPageBreak/>
        <w:t>Page 9: Data management and sharing</w:t>
      </w:r>
    </w:p>
    <w:p w14:paraId="17C34206" w14:textId="77777777" w:rsidR="00784423" w:rsidRPr="00FD39F4"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FD39F4">
        <w:rPr>
          <w:rFonts w:ascii="Verdana" w:eastAsia="Times New Roman" w:hAnsi="Verdana" w:cs="Arial"/>
          <w:color w:val="151515"/>
          <w:sz w:val="20"/>
          <w:szCs w:val="20"/>
          <w:lang w:eastAsia="en-GB"/>
        </w:rPr>
        <w:t>If the proposed research will generate data outputs that hold significant value as a resource for the wider research community, please detail any plans for data management and sharing on this page.</w:t>
      </w:r>
    </w:p>
    <w:p w14:paraId="38C8995A" w14:textId="77777777" w:rsidR="00784423" w:rsidRPr="00FD39F4"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FD39F4">
        <w:rPr>
          <w:rFonts w:ascii="Verdana" w:eastAsia="Times New Roman" w:hAnsi="Verdana" w:cs="Arial"/>
          <w:color w:val="151515"/>
          <w:sz w:val="20"/>
          <w:szCs w:val="20"/>
          <w:lang w:eastAsia="en-GB"/>
        </w:rPr>
        <w:t> </w:t>
      </w:r>
    </w:p>
    <w:p w14:paraId="02AFDBE1" w14:textId="77777777" w:rsidR="00784423" w:rsidRPr="00FD39F4"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FD39F4">
        <w:rPr>
          <w:rFonts w:ascii="Verdana" w:eastAsia="Times New Roman" w:hAnsi="Verdana" w:cs="Arial"/>
          <w:color w:val="000000"/>
          <w:sz w:val="20"/>
          <w:szCs w:val="20"/>
          <w:bdr w:val="none" w:sz="0" w:space="0" w:color="auto" w:frame="1"/>
          <w:lang w:eastAsia="en-GB"/>
        </w:rPr>
        <w:t xml:space="preserve">To maintain research integrity, institutions and researchers must ensure research data is preserved so that results can be </w:t>
      </w:r>
      <w:proofErr w:type="gramStart"/>
      <w:r w:rsidRPr="00FD39F4">
        <w:rPr>
          <w:rFonts w:ascii="Verdana" w:eastAsia="Times New Roman" w:hAnsi="Verdana" w:cs="Arial"/>
          <w:color w:val="000000"/>
          <w:sz w:val="20"/>
          <w:szCs w:val="20"/>
          <w:bdr w:val="none" w:sz="0" w:space="0" w:color="auto" w:frame="1"/>
          <w:lang w:eastAsia="en-GB"/>
        </w:rPr>
        <w:t>verified</w:t>
      </w:r>
      <w:proofErr w:type="gramEnd"/>
      <w:r w:rsidRPr="00FD39F4">
        <w:rPr>
          <w:rFonts w:ascii="Verdana" w:eastAsia="Times New Roman" w:hAnsi="Verdana" w:cs="Arial"/>
          <w:color w:val="000000"/>
          <w:sz w:val="20"/>
          <w:szCs w:val="20"/>
          <w:bdr w:val="none" w:sz="0" w:space="0" w:color="auto" w:frame="1"/>
          <w:lang w:eastAsia="en-GB"/>
        </w:rPr>
        <w:t xml:space="preserve"> and data reused in the future. The Academy expects </w:t>
      </w:r>
      <w:proofErr w:type="gramStart"/>
      <w:r w:rsidRPr="00FD39F4">
        <w:rPr>
          <w:rFonts w:ascii="Verdana" w:eastAsia="Times New Roman" w:hAnsi="Verdana" w:cs="Arial"/>
          <w:color w:val="000000"/>
          <w:sz w:val="20"/>
          <w:szCs w:val="20"/>
          <w:bdr w:val="none" w:sz="0" w:space="0" w:color="auto" w:frame="1"/>
          <w:lang w:eastAsia="en-GB"/>
        </w:rPr>
        <w:t>all of</w:t>
      </w:r>
      <w:proofErr w:type="gramEnd"/>
      <w:r w:rsidRPr="00FD39F4">
        <w:rPr>
          <w:rFonts w:ascii="Verdana" w:eastAsia="Times New Roman" w:hAnsi="Verdana" w:cs="Arial"/>
          <w:color w:val="000000"/>
          <w:sz w:val="20"/>
          <w:szCs w:val="20"/>
          <w:bdr w:val="none" w:sz="0" w:space="0" w:color="auto" w:frame="1"/>
          <w:lang w:eastAsia="en-GB"/>
        </w:rPr>
        <w:t xml:space="preserve"> its Springboard Grant award holders to maximise the availability of research data. </w:t>
      </w:r>
    </w:p>
    <w:p w14:paraId="2F92F379" w14:textId="77777777" w:rsidR="00784423" w:rsidRPr="00FD39F4"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FD39F4">
        <w:rPr>
          <w:rFonts w:ascii="Verdana" w:eastAsia="Times New Roman" w:hAnsi="Verdana" w:cs="Arial"/>
          <w:color w:val="000000"/>
          <w:sz w:val="20"/>
          <w:szCs w:val="20"/>
          <w:bdr w:val="none" w:sz="0" w:space="0" w:color="auto" w:frame="1"/>
          <w:lang w:eastAsia="en-GB"/>
        </w:rPr>
        <w:t> </w:t>
      </w:r>
    </w:p>
    <w:p w14:paraId="33932D4C" w14:textId="77777777" w:rsidR="00784423" w:rsidRPr="00FD39F4" w:rsidRDefault="00784423" w:rsidP="00784423">
      <w:pPr>
        <w:shd w:val="clear" w:color="auto" w:fill="FFFFFF"/>
        <w:spacing w:after="0" w:line="315" w:lineRule="atLeast"/>
        <w:textAlignment w:val="top"/>
        <w:rPr>
          <w:rFonts w:ascii="Verdana" w:eastAsia="Times New Roman" w:hAnsi="Verdana" w:cs="Arial"/>
          <w:b/>
          <w:bCs/>
          <w:color w:val="000000"/>
          <w:sz w:val="20"/>
          <w:szCs w:val="20"/>
          <w:bdr w:val="none" w:sz="0" w:space="0" w:color="auto" w:frame="1"/>
          <w:lang w:eastAsia="en-GB"/>
        </w:rPr>
      </w:pPr>
      <w:r w:rsidRPr="00FD39F4">
        <w:rPr>
          <w:rFonts w:ascii="Verdana" w:eastAsia="Times New Roman" w:hAnsi="Verdana" w:cs="Arial"/>
          <w:b/>
          <w:bCs/>
          <w:color w:val="000000"/>
          <w:sz w:val="20"/>
          <w:szCs w:val="20"/>
          <w:bdr w:val="none" w:sz="0" w:space="0" w:color="auto" w:frame="1"/>
          <w:lang w:eastAsia="en-GB"/>
        </w:rPr>
        <w:t>Will the proposed research generate data outputs that hold significant value as a resource for the wider research community?</w:t>
      </w:r>
    </w:p>
    <w:p w14:paraId="303D79E7" w14:textId="77777777" w:rsidR="00784423" w:rsidRPr="00FD39F4"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417A5CB9" w14:textId="54F3ADC7" w:rsidR="00784423" w:rsidRPr="00FD39F4"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FD39F4">
        <w:rPr>
          <w:rFonts w:ascii="Verdana" w:eastAsia="Times New Roman" w:hAnsi="Verdana" w:cs="Arial"/>
          <w:color w:val="151515"/>
          <w:sz w:val="20"/>
          <w:szCs w:val="20"/>
          <w:bdr w:val="none" w:sz="0" w:space="0" w:color="auto" w:frame="1"/>
        </w:rPr>
        <w:object w:dxaOrig="225" w:dyaOrig="225" w14:anchorId="65CBEC91">
          <v:shape id="_x0000_i2038" type="#_x0000_t75" style="width:18pt;height:15.6pt" o:ole="">
            <v:imagedata r:id="rId30" o:title=""/>
          </v:shape>
          <w:control r:id="rId285" w:name="DefaultOcxName60" w:shapeid="_x0000_i2038"/>
        </w:object>
      </w:r>
      <w:r w:rsidRPr="00FD39F4">
        <w:rPr>
          <w:rFonts w:ascii="Verdana" w:eastAsia="Times New Roman" w:hAnsi="Verdana" w:cs="Arial"/>
          <w:color w:val="151515"/>
          <w:sz w:val="20"/>
          <w:szCs w:val="20"/>
          <w:bdr w:val="none" w:sz="0" w:space="0" w:color="auto" w:frame="1"/>
          <w:lang w:eastAsia="en-GB"/>
        </w:rPr>
        <w:t>Yes</w:t>
      </w:r>
    </w:p>
    <w:p w14:paraId="0E43FBD4" w14:textId="3578DA88" w:rsidR="00784423" w:rsidRPr="00FD39F4"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FD39F4">
        <w:rPr>
          <w:rFonts w:ascii="Verdana" w:eastAsia="Times New Roman" w:hAnsi="Verdana" w:cs="Arial"/>
          <w:color w:val="151515"/>
          <w:sz w:val="20"/>
          <w:szCs w:val="20"/>
          <w:bdr w:val="none" w:sz="0" w:space="0" w:color="auto" w:frame="1"/>
        </w:rPr>
        <w:object w:dxaOrig="225" w:dyaOrig="225" w14:anchorId="5B3F6844">
          <v:shape id="_x0000_i2041" type="#_x0000_t75" style="width:18pt;height:15.6pt" o:ole="">
            <v:imagedata r:id="rId30" o:title=""/>
          </v:shape>
          <w:control r:id="rId286" w:name="DefaultOcxName130" w:shapeid="_x0000_i2041"/>
        </w:object>
      </w:r>
      <w:r w:rsidRPr="00FD39F4">
        <w:rPr>
          <w:rFonts w:ascii="Verdana" w:eastAsia="Times New Roman" w:hAnsi="Verdana" w:cs="Arial"/>
          <w:color w:val="151515"/>
          <w:sz w:val="20"/>
          <w:szCs w:val="20"/>
          <w:bdr w:val="none" w:sz="0" w:space="0" w:color="auto" w:frame="1"/>
          <w:lang w:eastAsia="en-GB"/>
        </w:rPr>
        <w:t>No</w:t>
      </w:r>
    </w:p>
    <w:p w14:paraId="6120A697" w14:textId="77777777" w:rsidR="00784423" w:rsidRPr="000C1FA3" w:rsidRDefault="00784423" w:rsidP="00784423">
      <w:pPr>
        <w:shd w:val="clear" w:color="auto" w:fill="FFFFFF"/>
        <w:spacing w:after="75" w:line="270" w:lineRule="atLeast"/>
        <w:ind w:left="709"/>
        <w:textAlignment w:val="top"/>
        <w:rPr>
          <w:rFonts w:ascii="Verdana" w:eastAsia="Times New Roman" w:hAnsi="Verdana" w:cs="Arial"/>
          <w:b/>
          <w:bCs/>
          <w:i/>
          <w:iCs/>
          <w:color w:val="000000"/>
          <w:sz w:val="20"/>
          <w:szCs w:val="20"/>
          <w:bdr w:val="none" w:sz="0" w:space="0" w:color="auto" w:frame="1"/>
          <w:lang w:eastAsia="en-GB"/>
        </w:rPr>
      </w:pPr>
      <w:r w:rsidRPr="000C1FA3">
        <w:rPr>
          <w:rFonts w:ascii="Verdana" w:eastAsia="Times New Roman" w:hAnsi="Verdana" w:cs="Arial"/>
          <w:b/>
          <w:bCs/>
          <w:i/>
          <w:iCs/>
          <w:color w:val="000000"/>
          <w:sz w:val="20"/>
          <w:szCs w:val="20"/>
          <w:bdr w:val="none" w:sz="0" w:space="0" w:color="auto" w:frame="1"/>
          <w:lang w:eastAsia="en-GB"/>
        </w:rPr>
        <w:t>If ‘Yes’ selected:</w:t>
      </w:r>
    </w:p>
    <w:p w14:paraId="3CA3DFFF" w14:textId="77777777" w:rsidR="00784423" w:rsidRPr="000C1FA3" w:rsidRDefault="00784423" w:rsidP="00784423">
      <w:pPr>
        <w:shd w:val="clear" w:color="auto" w:fill="FFFFFF"/>
        <w:spacing w:after="75" w:line="270" w:lineRule="atLeast"/>
        <w:ind w:left="709"/>
        <w:textAlignment w:val="top"/>
        <w:rPr>
          <w:rFonts w:ascii="Verdana" w:eastAsia="Times New Roman" w:hAnsi="Verdana" w:cs="Arial"/>
          <w:i/>
          <w:iCs/>
          <w:color w:val="555555"/>
          <w:sz w:val="20"/>
          <w:szCs w:val="20"/>
          <w:lang w:eastAsia="en-GB"/>
        </w:rPr>
      </w:pPr>
      <w:r w:rsidRPr="000C1FA3">
        <w:rPr>
          <w:rFonts w:ascii="Verdana" w:eastAsia="Times New Roman" w:hAnsi="Verdana" w:cs="Arial"/>
          <w:b/>
          <w:bCs/>
          <w:i/>
          <w:iCs/>
          <w:color w:val="000000"/>
          <w:sz w:val="20"/>
          <w:szCs w:val="20"/>
          <w:bdr w:val="none" w:sz="0" w:space="0" w:color="auto" w:frame="1"/>
          <w:lang w:eastAsia="en-GB"/>
        </w:rPr>
        <w:t>Please read the </w:t>
      </w:r>
      <w:hyperlink r:id="rId287" w:history="1">
        <w:r w:rsidRPr="0089795C">
          <w:rPr>
            <w:rStyle w:val="Hyperlink"/>
            <w:rFonts w:ascii="Verdana" w:eastAsia="Times New Roman" w:hAnsi="Verdana" w:cs="Arial"/>
            <w:b/>
            <w:bCs/>
            <w:i/>
            <w:iCs/>
            <w:sz w:val="20"/>
            <w:szCs w:val="20"/>
            <w:bdr w:val="none" w:sz="0" w:space="0" w:color="auto" w:frame="1"/>
            <w:lang w:eastAsia="en-GB"/>
          </w:rPr>
          <w:t>guidance notes</w:t>
        </w:r>
      </w:hyperlink>
      <w:r w:rsidRPr="000C1FA3">
        <w:rPr>
          <w:rFonts w:ascii="Verdana" w:eastAsia="Times New Roman" w:hAnsi="Verdana" w:cs="Arial"/>
          <w:b/>
          <w:bCs/>
          <w:i/>
          <w:iCs/>
          <w:color w:val="000000"/>
          <w:sz w:val="20"/>
          <w:szCs w:val="20"/>
          <w:bdr w:val="none" w:sz="0" w:space="0" w:color="auto" w:frame="1"/>
          <w:lang w:eastAsia="en-GB"/>
        </w:rPr>
        <w:t> and then provide a Data Management and Sharing plan.</w:t>
      </w:r>
    </w:p>
    <w:p w14:paraId="75D51E1D" w14:textId="31DE681A" w:rsidR="00784423" w:rsidRPr="000C1FA3" w:rsidRDefault="00784423" w:rsidP="00784423">
      <w:pPr>
        <w:shd w:val="clear" w:color="auto" w:fill="FFFFFF"/>
        <w:spacing w:after="0" w:line="240" w:lineRule="auto"/>
        <w:ind w:left="709"/>
        <w:textAlignment w:val="top"/>
        <w:rPr>
          <w:rFonts w:ascii="Verdana" w:eastAsia="Times New Roman" w:hAnsi="Verdana" w:cs="Arial"/>
          <w:i/>
          <w:iCs/>
          <w:color w:val="151515"/>
          <w:sz w:val="20"/>
          <w:szCs w:val="20"/>
          <w:lang w:eastAsia="en-GB"/>
        </w:rPr>
      </w:pPr>
      <w:r w:rsidRPr="000C1FA3">
        <w:rPr>
          <w:rFonts w:ascii="Verdana" w:eastAsia="Times New Roman" w:hAnsi="Verdana" w:cs="Arial"/>
          <w:i/>
          <w:iCs/>
          <w:color w:val="151515"/>
          <w:sz w:val="20"/>
          <w:szCs w:val="20"/>
        </w:rPr>
        <w:object w:dxaOrig="225" w:dyaOrig="225" w14:anchorId="2A8FE0A1">
          <v:shape id="_x0000_i2045" type="#_x0000_t75" style="width:96.6pt;height:37.8pt" o:ole="">
            <v:imagedata r:id="rId46" o:title=""/>
          </v:shape>
          <w:control r:id="rId288" w:name="DefaultOcxName66" w:shapeid="_x0000_i2045"/>
        </w:object>
      </w:r>
    </w:p>
    <w:p w14:paraId="0BF12EA2" w14:textId="77777777" w:rsidR="00784423" w:rsidRPr="000C1FA3" w:rsidRDefault="00784423" w:rsidP="00784423">
      <w:pPr>
        <w:shd w:val="clear" w:color="auto" w:fill="FFFFFF"/>
        <w:spacing w:after="150" w:line="240" w:lineRule="auto"/>
        <w:ind w:left="709"/>
        <w:textAlignment w:val="top"/>
        <w:rPr>
          <w:rFonts w:ascii="Verdana" w:eastAsia="Times New Roman" w:hAnsi="Verdana" w:cs="Arial"/>
          <w:i/>
          <w:iCs/>
          <w:color w:val="151515"/>
          <w:sz w:val="20"/>
          <w:szCs w:val="20"/>
          <w:lang w:eastAsia="en-GB"/>
        </w:rPr>
      </w:pPr>
      <w:r w:rsidRPr="000C1FA3">
        <w:rPr>
          <w:rFonts w:ascii="Verdana" w:eastAsia="Times New Roman" w:hAnsi="Verdana" w:cs="Arial"/>
          <w:i/>
          <w:iCs/>
          <w:color w:val="151515"/>
          <w:sz w:val="20"/>
          <w:szCs w:val="20"/>
          <w:lang w:eastAsia="en-GB"/>
        </w:rPr>
        <w:t>(300 words max)</w:t>
      </w:r>
    </w:p>
    <w:p w14:paraId="3E96A623" w14:textId="77777777" w:rsidR="00784423" w:rsidRDefault="00784423" w:rsidP="00784423">
      <w:pPr>
        <w:rPr>
          <w:rFonts w:ascii="Verdana" w:hAnsi="Verdana"/>
          <w:b/>
          <w:sz w:val="24"/>
          <w:szCs w:val="24"/>
        </w:rPr>
      </w:pPr>
      <w:r>
        <w:rPr>
          <w:rFonts w:ascii="Verdana" w:hAnsi="Verdana"/>
          <w:b/>
          <w:sz w:val="24"/>
          <w:szCs w:val="24"/>
        </w:rPr>
        <w:br w:type="page"/>
      </w:r>
    </w:p>
    <w:p w14:paraId="347069C7" w14:textId="77777777" w:rsidR="00784423" w:rsidRPr="00965DD0" w:rsidRDefault="00784423" w:rsidP="00784423">
      <w:pPr>
        <w:rPr>
          <w:rFonts w:ascii="Verdana" w:hAnsi="Verdana"/>
          <w:b/>
          <w:sz w:val="24"/>
          <w:szCs w:val="24"/>
        </w:rPr>
      </w:pPr>
      <w:r w:rsidRPr="006B4C14">
        <w:rPr>
          <w:rFonts w:ascii="Verdana" w:hAnsi="Verdana"/>
          <w:b/>
          <w:sz w:val="24"/>
          <w:szCs w:val="24"/>
        </w:rPr>
        <w:lastRenderedPageBreak/>
        <w:t>Page 10: Monitoring and marketing feedback</w:t>
      </w:r>
    </w:p>
    <w:p w14:paraId="5796C1B2" w14:textId="77777777" w:rsidR="00784423" w:rsidRDefault="00784423" w:rsidP="00784423">
      <w:pPr>
        <w:rPr>
          <w:rFonts w:ascii="Verdana" w:hAnsi="Verdana"/>
          <w:color w:val="FF0000"/>
          <w:sz w:val="20"/>
          <w:szCs w:val="20"/>
        </w:rPr>
      </w:pPr>
      <w:r w:rsidRPr="002571A1">
        <w:rPr>
          <w:rFonts w:ascii="Verdana" w:hAnsi="Verdana"/>
          <w:color w:val="FF0000"/>
          <w:sz w:val="20"/>
          <w:szCs w:val="20"/>
        </w:rPr>
        <w:t>Please note that this page is not made available to reviewers or Panel members</w:t>
      </w:r>
    </w:p>
    <w:p w14:paraId="4D91B1AA" w14:textId="77777777" w:rsidR="00784423" w:rsidRPr="001B41D9" w:rsidRDefault="00784423" w:rsidP="00784423">
      <w:pPr>
        <w:rPr>
          <w:rFonts w:ascii="Verdana" w:hAnsi="Verdana"/>
          <w:color w:val="FF0000"/>
          <w:sz w:val="20"/>
          <w:szCs w:val="20"/>
        </w:rPr>
      </w:pPr>
      <w:r w:rsidRPr="00965DD0">
        <w:rPr>
          <w:rFonts w:ascii="Verdana" w:eastAsia="Times New Roman" w:hAnsi="Verdana"/>
          <w:b/>
          <w:bCs/>
          <w:sz w:val="24"/>
          <w:szCs w:val="24"/>
          <w:bdr w:val="none" w:sz="0" w:space="0" w:color="auto" w:frame="1"/>
          <w:lang w:eastAsia="en-GB"/>
        </w:rPr>
        <w:br/>
      </w:r>
      <w:r w:rsidRPr="00965DD0">
        <w:rPr>
          <w:rFonts w:ascii="Verdana" w:eastAsia="Times New Roman" w:hAnsi="Verdana"/>
          <w:b/>
          <w:bCs/>
          <w:sz w:val="20"/>
          <w:szCs w:val="20"/>
          <w:bdr w:val="none" w:sz="0" w:space="0" w:color="auto" w:frame="1"/>
          <w:lang w:eastAsia="en-GB"/>
        </w:rPr>
        <w:t>Monitoring information</w:t>
      </w:r>
    </w:p>
    <w:p w14:paraId="6959A517" w14:textId="77777777" w:rsidR="00784423" w:rsidRPr="00965DD0" w:rsidRDefault="00784423" w:rsidP="00784423">
      <w:pPr>
        <w:spacing w:after="0" w:line="270" w:lineRule="atLeast"/>
        <w:textAlignment w:val="top"/>
        <w:rPr>
          <w:rFonts w:ascii="Verdana" w:eastAsia="Times New Roman" w:hAnsi="Verdana"/>
          <w:sz w:val="20"/>
          <w:szCs w:val="20"/>
          <w:lang w:eastAsia="en-GB"/>
        </w:rPr>
      </w:pPr>
      <w:r w:rsidRPr="00965DD0">
        <w:rPr>
          <w:rFonts w:ascii="Verdana" w:eastAsia="Times New Roman" w:hAnsi="Verdana"/>
          <w:sz w:val="20"/>
          <w:szCs w:val="20"/>
          <w:lang w:eastAsia="en-GB"/>
        </w:rPr>
        <w:t>The Academy of Medical Sciences accepts its responsibilities to reflect the communities in which it works. We are therefore committed to a policy of Equal Opportunities and applications are welcome regardless of gender, marital status, sexual orientation, age, disability, ethnic origin, or religious belief.</w:t>
      </w:r>
    </w:p>
    <w:p w14:paraId="2F1F577F" w14:textId="77777777" w:rsidR="00784423" w:rsidRPr="00965DD0" w:rsidRDefault="00784423" w:rsidP="00784423">
      <w:pPr>
        <w:spacing w:after="0" w:line="270" w:lineRule="atLeast"/>
        <w:textAlignment w:val="top"/>
        <w:rPr>
          <w:rFonts w:ascii="Verdana" w:eastAsia="Times New Roman" w:hAnsi="Verdana"/>
          <w:sz w:val="20"/>
          <w:szCs w:val="20"/>
          <w:lang w:eastAsia="en-GB"/>
        </w:rPr>
      </w:pPr>
    </w:p>
    <w:p w14:paraId="606C6B71" w14:textId="77777777" w:rsidR="00784423" w:rsidRPr="00965DD0" w:rsidRDefault="00784423" w:rsidP="00784423">
      <w:pPr>
        <w:spacing w:after="0" w:line="270" w:lineRule="atLeast"/>
        <w:textAlignment w:val="top"/>
        <w:rPr>
          <w:rFonts w:ascii="Verdana" w:eastAsia="Times New Roman" w:hAnsi="Verdana"/>
          <w:sz w:val="20"/>
          <w:szCs w:val="20"/>
          <w:lang w:eastAsia="en-GB"/>
        </w:rPr>
      </w:pPr>
      <w:r w:rsidRPr="00965DD0">
        <w:rPr>
          <w:rFonts w:ascii="Verdana" w:eastAsia="Times New Roman" w:hAnsi="Verdana"/>
          <w:sz w:val="20"/>
          <w:szCs w:val="20"/>
          <w:lang w:eastAsia="en-GB"/>
        </w:rPr>
        <w:t>We request this information to monitor the Academy’s activities with respect to the beneficiaries of proposals and awards, and applicants. It is not used in the application review process: </w:t>
      </w:r>
      <w:r w:rsidRPr="00965DD0">
        <w:rPr>
          <w:rFonts w:ascii="Verdana" w:eastAsia="Times New Roman" w:hAnsi="Verdana"/>
          <w:b/>
          <w:bCs/>
          <w:sz w:val="20"/>
          <w:szCs w:val="20"/>
          <w:bdr w:val="none" w:sz="0" w:space="0" w:color="auto" w:frame="1"/>
          <w:lang w:eastAsia="en-GB"/>
        </w:rPr>
        <w:t>it is not provided to Panel members</w:t>
      </w:r>
      <w:r w:rsidRPr="00965DD0">
        <w:rPr>
          <w:rFonts w:ascii="Verdana" w:eastAsia="Times New Roman" w:hAnsi="Verdana"/>
          <w:sz w:val="20"/>
          <w:szCs w:val="20"/>
          <w:lang w:eastAsia="en-GB"/>
        </w:rPr>
        <w:t>. (By providing this information, you are agreeing to us holding this information, under current data protection legislation, and will be helping us to monitor our practice).</w:t>
      </w:r>
    </w:p>
    <w:p w14:paraId="3A62B2C1" w14:textId="77777777" w:rsidR="00784423" w:rsidRPr="00965DD0" w:rsidRDefault="00784423" w:rsidP="00784423">
      <w:pPr>
        <w:spacing w:line="240" w:lineRule="auto"/>
        <w:textAlignment w:val="top"/>
        <w:rPr>
          <w:rFonts w:ascii="Verdana" w:eastAsia="Times New Roman" w:hAnsi="Verdana"/>
          <w:sz w:val="21"/>
          <w:szCs w:val="21"/>
          <w:lang w:eastAsia="en-GB"/>
        </w:rPr>
      </w:pPr>
      <w:r w:rsidRPr="00965DD0">
        <w:rPr>
          <w:rFonts w:ascii="Verdana" w:eastAsia="Times New Roman" w:hAnsi="Verdana"/>
          <w:sz w:val="21"/>
          <w:szCs w:val="21"/>
          <w:lang w:eastAsia="en-GB"/>
        </w:rPr>
        <w:t> </w:t>
      </w:r>
    </w:p>
    <w:p w14:paraId="777074BF" w14:textId="77777777" w:rsidR="00784423" w:rsidRPr="00965DD0" w:rsidRDefault="00784423" w:rsidP="00784423">
      <w:pPr>
        <w:spacing w:after="0" w:line="270" w:lineRule="atLeast"/>
        <w:textAlignment w:val="top"/>
        <w:rPr>
          <w:rFonts w:ascii="Verdana" w:eastAsia="Times New Roman" w:hAnsi="Verdana"/>
          <w:color w:val="555555"/>
          <w:sz w:val="20"/>
          <w:szCs w:val="20"/>
          <w:lang w:eastAsia="en-GB"/>
        </w:rPr>
      </w:pPr>
      <w:r w:rsidRPr="00965DD0">
        <w:rPr>
          <w:rFonts w:ascii="Verdana" w:eastAsia="Times New Roman" w:hAnsi="Verdana"/>
          <w:b/>
          <w:bCs/>
          <w:color w:val="000000"/>
          <w:sz w:val="20"/>
          <w:szCs w:val="20"/>
          <w:bdr w:val="none" w:sz="0" w:space="0" w:color="auto" w:frame="1"/>
          <w:lang w:eastAsia="en-GB"/>
        </w:rPr>
        <w:t>Age</w:t>
      </w:r>
    </w:p>
    <w:p w14:paraId="303BAD09" w14:textId="2F285C98" w:rsidR="00784423" w:rsidRPr="00965DD0" w:rsidRDefault="00784423" w:rsidP="00784423">
      <w:pPr>
        <w:spacing w:line="240" w:lineRule="auto"/>
        <w:textAlignment w:val="top"/>
        <w:rPr>
          <w:rFonts w:ascii="Verdana" w:eastAsia="Times New Roman" w:hAnsi="Verdana"/>
          <w:sz w:val="20"/>
          <w:szCs w:val="20"/>
          <w:lang w:eastAsia="en-GB"/>
        </w:rPr>
      </w:pPr>
      <w:r>
        <w:rPr>
          <w:rFonts w:ascii="Verdana" w:eastAsia="Times New Roman" w:hAnsi="Verdana"/>
          <w:color w:val="555555"/>
          <w:sz w:val="20"/>
          <w:szCs w:val="20"/>
          <w:bdr w:val="none" w:sz="0" w:space="0" w:color="auto" w:frame="1"/>
          <w:shd w:val="clear" w:color="auto" w:fill="ECECEC"/>
          <w:lang w:eastAsia="en-GB"/>
        </w:rPr>
        <w:t>Please Select</w:t>
      </w:r>
      <w:r w:rsidRPr="00965DD0">
        <w:rPr>
          <w:rFonts w:ascii="Verdana" w:eastAsia="Times New Roman" w:hAnsi="Verdana"/>
          <w:color w:val="313131"/>
          <w:sz w:val="20"/>
          <w:szCs w:val="20"/>
          <w:bdr w:val="single" w:sz="2" w:space="0" w:color="C5C5C5" w:frame="1"/>
        </w:rPr>
        <w:object w:dxaOrig="225" w:dyaOrig="225" w14:anchorId="6CA957DA">
          <v:shape id="_x0000_i2202" type="#_x0000_t75" style="width:105.6pt;height:18pt" o:ole="">
            <v:imagedata r:id="rId289" o:title=""/>
          </v:shape>
          <w:control r:id="rId290" w:name="DefaultOcxName471" w:shapeid="_x0000_i2202"/>
        </w:object>
      </w:r>
    </w:p>
    <w:p w14:paraId="7C6A109A" w14:textId="77777777" w:rsidR="00784423" w:rsidRPr="00965DD0" w:rsidRDefault="00784423" w:rsidP="00784423">
      <w:pPr>
        <w:spacing w:after="0" w:line="270" w:lineRule="atLeast"/>
        <w:textAlignment w:val="top"/>
        <w:rPr>
          <w:rFonts w:ascii="Verdana" w:eastAsia="Times New Roman" w:hAnsi="Verdana"/>
          <w:color w:val="555555"/>
          <w:sz w:val="20"/>
          <w:szCs w:val="20"/>
          <w:lang w:eastAsia="en-GB"/>
        </w:rPr>
      </w:pPr>
      <w:r>
        <w:rPr>
          <w:rFonts w:ascii="Verdana" w:eastAsia="Times New Roman" w:hAnsi="Verdana"/>
          <w:b/>
          <w:bCs/>
          <w:color w:val="000000"/>
          <w:sz w:val="20"/>
          <w:szCs w:val="20"/>
          <w:bdr w:val="none" w:sz="0" w:space="0" w:color="auto" w:frame="1"/>
          <w:lang w:eastAsia="en-GB"/>
        </w:rPr>
        <w:t>Which of the following best describes your gender?</w:t>
      </w:r>
    </w:p>
    <w:p w14:paraId="0C0BD816" w14:textId="6E814792" w:rsidR="00784423" w:rsidRPr="00965DD0" w:rsidRDefault="00784423" w:rsidP="00784423">
      <w:pPr>
        <w:spacing w:line="240" w:lineRule="auto"/>
        <w:textAlignment w:val="top"/>
        <w:rPr>
          <w:rFonts w:ascii="Verdana" w:eastAsia="Times New Roman" w:hAnsi="Verdana"/>
          <w:sz w:val="20"/>
          <w:szCs w:val="20"/>
          <w:lang w:eastAsia="en-GB"/>
        </w:rPr>
      </w:pPr>
      <w:r>
        <w:rPr>
          <w:rFonts w:ascii="Verdana" w:eastAsia="Times New Roman" w:hAnsi="Verdana"/>
          <w:color w:val="555555"/>
          <w:sz w:val="20"/>
          <w:szCs w:val="20"/>
          <w:bdr w:val="none" w:sz="0" w:space="0" w:color="auto" w:frame="1"/>
          <w:shd w:val="clear" w:color="auto" w:fill="ECECEC"/>
          <w:lang w:eastAsia="en-GB"/>
        </w:rPr>
        <w:t>Please Select</w:t>
      </w:r>
      <w:r w:rsidRPr="00965DD0">
        <w:rPr>
          <w:rFonts w:ascii="Verdana" w:eastAsia="Times New Roman" w:hAnsi="Verdana"/>
          <w:color w:val="313131"/>
          <w:sz w:val="20"/>
          <w:szCs w:val="20"/>
          <w:bdr w:val="single" w:sz="2" w:space="0" w:color="C5C5C5" w:frame="1"/>
        </w:rPr>
        <w:object w:dxaOrig="225" w:dyaOrig="225" w14:anchorId="379C3E75">
          <v:shape id="_x0000_i2209" type="#_x0000_t75" style="width:130.8pt;height:18pt" o:ole="">
            <v:imagedata r:id="rId291" o:title=""/>
          </v:shape>
          <w:control r:id="rId292" w:name="DefaultOcxName1191" w:shapeid="_x0000_i2209"/>
        </w:object>
      </w:r>
    </w:p>
    <w:p w14:paraId="3D6D8C73" w14:textId="77777777" w:rsidR="00784423" w:rsidRPr="00965DD0" w:rsidRDefault="00784423" w:rsidP="00784423">
      <w:pPr>
        <w:rPr>
          <w:rFonts w:ascii="Verdana" w:eastAsia="Calibri" w:hAnsi="Verdana"/>
          <w:b/>
          <w:sz w:val="20"/>
          <w:szCs w:val="20"/>
          <w:lang w:eastAsia="en-GB"/>
        </w:rPr>
      </w:pPr>
      <w:proofErr w:type="spellStart"/>
      <w:r w:rsidRPr="00965DD0">
        <w:rPr>
          <w:rFonts w:ascii="Verdana" w:hAnsi="Verdana"/>
          <w:b/>
          <w:sz w:val="20"/>
          <w:szCs w:val="20"/>
          <w:bdr w:val="none" w:sz="0" w:space="0" w:color="auto" w:frame="1"/>
          <w:lang w:eastAsia="en-GB"/>
        </w:rPr>
        <w:t>Is</w:t>
      </w:r>
      <w:proofErr w:type="spellEnd"/>
      <w:r w:rsidRPr="00965DD0">
        <w:rPr>
          <w:rFonts w:ascii="Verdana" w:hAnsi="Verdana"/>
          <w:b/>
          <w:sz w:val="20"/>
          <w:szCs w:val="20"/>
          <w:bdr w:val="none" w:sz="0" w:space="0" w:color="auto" w:frame="1"/>
          <w:lang w:eastAsia="en-GB"/>
        </w:rPr>
        <w:t xml:space="preserve"> your gender identity the same as the sex you were assigned at birth?</w:t>
      </w:r>
    </w:p>
    <w:p w14:paraId="2EB1E40E" w14:textId="03DCF1B3" w:rsidR="00784423" w:rsidRPr="00965DD0" w:rsidRDefault="00784423" w:rsidP="00784423">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w14:anchorId="0014D684">
          <v:shape id="_x0000_i2053" type="#_x0000_t75" style="width:18pt;height:15.6pt" o:ole="">
            <v:imagedata r:id="rId30" o:title=""/>
          </v:shape>
          <w:control r:id="rId293" w:name="DefaultOcxName2171" w:shapeid="_x0000_i2053"/>
        </w:object>
      </w:r>
      <w:r w:rsidRPr="00965DD0">
        <w:rPr>
          <w:rFonts w:ascii="Verdana" w:eastAsia="Times New Roman" w:hAnsi="Verdana"/>
          <w:sz w:val="20"/>
          <w:szCs w:val="20"/>
          <w:bdr w:val="none" w:sz="0" w:space="0" w:color="auto" w:frame="1"/>
          <w:lang w:eastAsia="en-GB"/>
        </w:rPr>
        <w:t>Yes</w:t>
      </w:r>
    </w:p>
    <w:p w14:paraId="7986C37A" w14:textId="6F7896DB" w:rsidR="00784423" w:rsidRPr="00965DD0" w:rsidRDefault="00784423" w:rsidP="00784423">
      <w:pPr>
        <w:spacing w:after="0" w:line="240" w:lineRule="auto"/>
        <w:ind w:left="360" w:hanging="360"/>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w14:anchorId="3A76286C">
          <v:shape id="_x0000_i2056" type="#_x0000_t75" style="width:18pt;height:15.6pt" o:ole="">
            <v:imagedata r:id="rId30" o:title=""/>
          </v:shape>
          <w:control r:id="rId294" w:name="DefaultOcxName3121" w:shapeid="_x0000_i2056"/>
        </w:object>
      </w:r>
      <w:r w:rsidRPr="00965DD0">
        <w:rPr>
          <w:rFonts w:ascii="Verdana" w:eastAsia="Times New Roman" w:hAnsi="Verdana"/>
          <w:sz w:val="20"/>
          <w:szCs w:val="20"/>
          <w:bdr w:val="none" w:sz="0" w:space="0" w:color="auto" w:frame="1"/>
          <w:lang w:eastAsia="en-GB"/>
        </w:rPr>
        <w:t>No</w:t>
      </w:r>
    </w:p>
    <w:p w14:paraId="420609B8" w14:textId="306A0CBC" w:rsidR="00784423" w:rsidRPr="00965DD0" w:rsidRDefault="00784423" w:rsidP="00784423">
      <w:pPr>
        <w:spacing w:after="0" w:line="240" w:lineRule="auto"/>
        <w:ind w:left="360" w:hanging="360"/>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w14:anchorId="61F97FFD">
          <v:shape id="_x0000_i2059" type="#_x0000_t75" style="width:18pt;height:15.6pt" o:ole="">
            <v:imagedata r:id="rId30" o:title=""/>
          </v:shape>
          <w:control r:id="rId295" w:name="DefaultOcxName461" w:shapeid="_x0000_i2059"/>
        </w:object>
      </w:r>
      <w:r w:rsidRPr="00965DD0">
        <w:rPr>
          <w:rFonts w:ascii="Verdana" w:eastAsia="Times New Roman" w:hAnsi="Verdana"/>
          <w:sz w:val="20"/>
          <w:szCs w:val="20"/>
          <w:bdr w:val="none" w:sz="0" w:space="0" w:color="auto" w:frame="1"/>
          <w:lang w:eastAsia="en-GB"/>
        </w:rPr>
        <w:t>Prefer not to say</w:t>
      </w:r>
    </w:p>
    <w:p w14:paraId="7CAFAEFB" w14:textId="3094122F" w:rsidR="00784423" w:rsidRPr="00965DD0" w:rsidRDefault="00784423" w:rsidP="00784423">
      <w:pPr>
        <w:spacing w:after="20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w14:anchorId="3BB002B3">
          <v:shape id="_x0000_i2062" type="#_x0000_t75" style="width:18pt;height:15.6pt" o:ole="">
            <v:imagedata r:id="rId30" o:title=""/>
          </v:shape>
          <w:control r:id="rId296" w:name="DefaultOcxName561" w:shapeid="_x0000_i2062"/>
        </w:object>
      </w:r>
      <w:r w:rsidRPr="00965DD0">
        <w:rPr>
          <w:rFonts w:ascii="Verdana" w:eastAsia="Times New Roman" w:hAnsi="Verdana"/>
          <w:sz w:val="20"/>
          <w:szCs w:val="20"/>
          <w:bdr w:val="none" w:sz="0" w:space="0" w:color="auto" w:frame="1"/>
          <w:lang w:eastAsia="en-GB"/>
        </w:rPr>
        <w:t>Other</w:t>
      </w:r>
    </w:p>
    <w:p w14:paraId="7AD8DCE6" w14:textId="08AB30FA" w:rsidR="00784423" w:rsidRPr="00965DD0" w:rsidRDefault="00784423" w:rsidP="00784423">
      <w:pPr>
        <w:spacing w:after="0" w:line="270" w:lineRule="atLeast"/>
        <w:textAlignment w:val="top"/>
        <w:rPr>
          <w:rFonts w:ascii="Verdana" w:eastAsia="Times New Roman" w:hAnsi="Verdana"/>
          <w:sz w:val="20"/>
          <w:szCs w:val="20"/>
          <w:lang w:eastAsia="en-GB"/>
        </w:rPr>
      </w:pPr>
      <w:r w:rsidRPr="00965DD0">
        <w:rPr>
          <w:rFonts w:ascii="Verdana" w:eastAsia="Times New Roman" w:hAnsi="Verdana"/>
          <w:b/>
          <w:bCs/>
          <w:sz w:val="20"/>
          <w:szCs w:val="20"/>
          <w:bdr w:val="none" w:sz="0" w:space="0" w:color="auto" w:frame="1"/>
          <w:lang w:eastAsia="en-GB"/>
        </w:rPr>
        <w:t>Ethnic Origin</w:t>
      </w:r>
    </w:p>
    <w:p w14:paraId="6C9F5E5C" w14:textId="77777777" w:rsidR="00784423" w:rsidRPr="00965DD0" w:rsidRDefault="00784423" w:rsidP="00784423">
      <w:pPr>
        <w:spacing w:after="0" w:line="270" w:lineRule="atLeast"/>
        <w:textAlignment w:val="top"/>
        <w:rPr>
          <w:rFonts w:ascii="Verdana" w:eastAsia="Times New Roman" w:hAnsi="Verdana"/>
          <w:sz w:val="20"/>
          <w:szCs w:val="20"/>
          <w:lang w:eastAsia="en-GB"/>
        </w:rPr>
      </w:pPr>
      <w:r w:rsidRPr="00965DD0">
        <w:rPr>
          <w:rFonts w:ascii="Verdana" w:eastAsia="Times New Roman" w:hAnsi="Verdana"/>
          <w:b/>
          <w:bCs/>
          <w:sz w:val="20"/>
          <w:szCs w:val="20"/>
          <w:bdr w:val="none" w:sz="0" w:space="0" w:color="auto" w:frame="1"/>
          <w:lang w:eastAsia="en-GB"/>
        </w:rPr>
        <w:t>Which of the following best describes your ethnic group?</w:t>
      </w:r>
    </w:p>
    <w:p w14:paraId="38F3E489" w14:textId="77777777" w:rsidR="00784423" w:rsidRPr="00965DD0" w:rsidRDefault="00784423" w:rsidP="00784423">
      <w:pPr>
        <w:spacing w:before="75" w:after="75" w:line="270" w:lineRule="atLeast"/>
        <w:textAlignment w:val="top"/>
        <w:rPr>
          <w:rFonts w:ascii="Verdana" w:eastAsia="Times New Roman" w:hAnsi="Verdana"/>
          <w:sz w:val="20"/>
          <w:szCs w:val="20"/>
          <w:lang w:eastAsia="en-GB"/>
        </w:rPr>
      </w:pPr>
      <w:r w:rsidRPr="00965DD0">
        <w:rPr>
          <w:rFonts w:ascii="Verdana" w:eastAsia="Times New Roman" w:hAnsi="Verdana"/>
          <w:sz w:val="20"/>
          <w:szCs w:val="20"/>
          <w:lang w:eastAsia="en-GB"/>
        </w:rPr>
        <w:t>Please note that ethnic origin is not about nationality, place of birth or citizenship. It is about the group to which you perceive you belong.</w:t>
      </w:r>
    </w:p>
    <w:p w14:paraId="7F933202" w14:textId="73D7CF68" w:rsidR="00784423" w:rsidRPr="00965DD0" w:rsidRDefault="00784423" w:rsidP="00784423">
      <w:pPr>
        <w:spacing w:line="240" w:lineRule="auto"/>
        <w:textAlignment w:val="top"/>
        <w:rPr>
          <w:rFonts w:ascii="Verdana" w:eastAsia="Times New Roman" w:hAnsi="Verdana"/>
          <w:sz w:val="20"/>
          <w:szCs w:val="20"/>
          <w:lang w:eastAsia="en-GB"/>
        </w:rPr>
      </w:pPr>
      <w:r>
        <w:rPr>
          <w:rFonts w:ascii="Verdana" w:eastAsia="Times New Roman" w:hAnsi="Verdana"/>
          <w:sz w:val="20"/>
          <w:szCs w:val="20"/>
          <w:bdr w:val="none" w:sz="0" w:space="0" w:color="auto" w:frame="1"/>
          <w:shd w:val="clear" w:color="auto" w:fill="ECECEC"/>
          <w:lang w:eastAsia="en-GB"/>
        </w:rPr>
        <w:t>Please Select</w:t>
      </w:r>
      <w:r w:rsidRPr="00965DD0">
        <w:rPr>
          <w:rFonts w:ascii="Verdana" w:eastAsia="Times New Roman" w:hAnsi="Verdana"/>
          <w:sz w:val="20"/>
          <w:szCs w:val="20"/>
          <w:bdr w:val="single" w:sz="2" w:space="0" w:color="C5C5C5" w:frame="1"/>
        </w:rPr>
        <w:object w:dxaOrig="225" w:dyaOrig="225" w14:anchorId="6A64552E">
          <v:shape id="_x0000_i2204" type="#_x0000_t75" style="width:172.8pt;height:18pt" o:ole="">
            <v:imagedata r:id="rId297" o:title=""/>
          </v:shape>
          <w:control r:id="rId298" w:name="DefaultOcxName67" w:shapeid="_x0000_i2204"/>
        </w:object>
      </w:r>
    </w:p>
    <w:p w14:paraId="4CF2798D" w14:textId="77777777" w:rsidR="00784423" w:rsidRPr="00965DD0" w:rsidRDefault="00784423" w:rsidP="00784423">
      <w:pPr>
        <w:spacing w:after="0" w:line="270" w:lineRule="atLeast"/>
        <w:textAlignment w:val="top"/>
        <w:rPr>
          <w:rFonts w:ascii="Verdana" w:eastAsia="Times New Roman" w:hAnsi="Verdana"/>
          <w:sz w:val="20"/>
          <w:szCs w:val="20"/>
          <w:lang w:eastAsia="en-GB"/>
        </w:rPr>
      </w:pPr>
      <w:r w:rsidRPr="00965DD0">
        <w:rPr>
          <w:rFonts w:ascii="Verdana" w:eastAsia="Times New Roman" w:hAnsi="Verdana"/>
          <w:b/>
          <w:bCs/>
          <w:sz w:val="20"/>
          <w:szCs w:val="20"/>
          <w:bdr w:val="none" w:sz="0" w:space="0" w:color="auto" w:frame="1"/>
          <w:lang w:eastAsia="en-GB"/>
        </w:rPr>
        <w:t>Nationality</w:t>
      </w:r>
    </w:p>
    <w:p w14:paraId="0D2DF5C2" w14:textId="1D7537E6" w:rsidR="00784423" w:rsidRPr="00965DD0" w:rsidRDefault="00784423" w:rsidP="00784423">
      <w:pPr>
        <w:spacing w:line="240" w:lineRule="auto"/>
        <w:textAlignment w:val="top"/>
        <w:rPr>
          <w:rFonts w:ascii="Verdana" w:eastAsia="Times New Roman" w:hAnsi="Verdana"/>
          <w:sz w:val="20"/>
          <w:szCs w:val="20"/>
          <w:lang w:eastAsia="en-GB"/>
        </w:rPr>
      </w:pPr>
      <w:r w:rsidRPr="00965DD0">
        <w:rPr>
          <w:rFonts w:ascii="Verdana" w:eastAsia="Times New Roman" w:hAnsi="Verdana"/>
          <w:sz w:val="20"/>
          <w:szCs w:val="20"/>
        </w:rPr>
        <w:object w:dxaOrig="225" w:dyaOrig="225" w14:anchorId="2624C2D8">
          <v:shape id="_x0000_i2069" type="#_x0000_t75" style="width:51.6pt;height:18pt" o:ole="">
            <v:imagedata r:id="rId16" o:title=""/>
          </v:shape>
          <w:control r:id="rId299" w:name="DefaultOcxName75" w:shapeid="_x0000_i2069"/>
        </w:object>
      </w:r>
    </w:p>
    <w:p w14:paraId="3739DDA8" w14:textId="77777777" w:rsidR="00784423" w:rsidRPr="00965DD0" w:rsidRDefault="00784423" w:rsidP="00784423">
      <w:pPr>
        <w:spacing w:after="0" w:line="270" w:lineRule="atLeast"/>
        <w:textAlignment w:val="top"/>
        <w:rPr>
          <w:rFonts w:ascii="Verdana" w:eastAsia="Times New Roman" w:hAnsi="Verdana"/>
          <w:sz w:val="20"/>
          <w:szCs w:val="20"/>
          <w:lang w:eastAsia="en-GB"/>
        </w:rPr>
      </w:pPr>
      <w:r w:rsidRPr="00965DD0">
        <w:rPr>
          <w:rFonts w:ascii="Verdana" w:eastAsia="Times New Roman" w:hAnsi="Verdana"/>
          <w:b/>
          <w:bCs/>
          <w:sz w:val="20"/>
          <w:szCs w:val="20"/>
          <w:bdr w:val="none" w:sz="0" w:space="0" w:color="auto" w:frame="1"/>
          <w:lang w:eastAsia="en-GB"/>
        </w:rPr>
        <w:t>Do you regard yourself as having a disability?</w:t>
      </w:r>
    </w:p>
    <w:p w14:paraId="41F94920" w14:textId="3479D14C" w:rsidR="00784423" w:rsidRPr="00965DD0" w:rsidRDefault="00784423" w:rsidP="00784423">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w14:anchorId="6B5398FB">
          <v:shape id="_x0000_i2072" type="#_x0000_t75" style="width:18pt;height:15.6pt" o:ole="">
            <v:imagedata r:id="rId30" o:title=""/>
          </v:shape>
          <w:control r:id="rId300" w:name="DefaultOcxName831" w:shapeid="_x0000_i2072"/>
        </w:object>
      </w:r>
      <w:r w:rsidRPr="00965DD0">
        <w:rPr>
          <w:rFonts w:ascii="Verdana" w:eastAsia="Times New Roman" w:hAnsi="Verdana"/>
          <w:sz w:val="20"/>
          <w:szCs w:val="20"/>
          <w:bdr w:val="none" w:sz="0" w:space="0" w:color="auto" w:frame="1"/>
          <w:lang w:eastAsia="en-GB"/>
        </w:rPr>
        <w:t>Yes</w:t>
      </w:r>
    </w:p>
    <w:p w14:paraId="13773B53" w14:textId="1AF902B2" w:rsidR="00784423" w:rsidRPr="00965DD0" w:rsidRDefault="00784423" w:rsidP="00784423">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w14:anchorId="0120BE16">
          <v:shape id="_x0000_i2075" type="#_x0000_t75" style="width:18pt;height:15.6pt" o:ole="">
            <v:imagedata r:id="rId30" o:title=""/>
          </v:shape>
          <w:control r:id="rId301" w:name="DefaultOcxName941" w:shapeid="_x0000_i2075"/>
        </w:object>
      </w:r>
      <w:r w:rsidRPr="00965DD0">
        <w:rPr>
          <w:rFonts w:ascii="Verdana" w:eastAsia="Times New Roman" w:hAnsi="Verdana"/>
          <w:sz w:val="20"/>
          <w:szCs w:val="20"/>
          <w:bdr w:val="none" w:sz="0" w:space="0" w:color="auto" w:frame="1"/>
          <w:lang w:eastAsia="en-GB"/>
        </w:rPr>
        <w:t>No</w:t>
      </w:r>
    </w:p>
    <w:p w14:paraId="602BABCD" w14:textId="5CCD461C" w:rsidR="00784423" w:rsidRPr="00965DD0" w:rsidRDefault="00784423" w:rsidP="00784423">
      <w:pPr>
        <w:spacing w:after="20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w14:anchorId="602910DB">
          <v:shape id="_x0000_i2078" type="#_x0000_t75" style="width:18pt;height:15.6pt" o:ole="">
            <v:imagedata r:id="rId30" o:title=""/>
          </v:shape>
          <w:control r:id="rId302" w:name="DefaultOcxName1031" w:shapeid="_x0000_i2078"/>
        </w:object>
      </w:r>
      <w:r w:rsidRPr="00965DD0">
        <w:rPr>
          <w:rFonts w:ascii="Verdana" w:eastAsia="Times New Roman" w:hAnsi="Verdana"/>
          <w:sz w:val="20"/>
          <w:szCs w:val="20"/>
          <w:bdr w:val="none" w:sz="0" w:space="0" w:color="auto" w:frame="1"/>
          <w:lang w:eastAsia="en-GB"/>
        </w:rPr>
        <w:t>Prefer not to say</w:t>
      </w:r>
    </w:p>
    <w:p w14:paraId="066AD0B6" w14:textId="77777777" w:rsidR="00784423" w:rsidRPr="001A7FD0" w:rsidRDefault="00784423" w:rsidP="00784423">
      <w:pPr>
        <w:spacing w:after="0" w:line="270" w:lineRule="atLeast"/>
        <w:ind w:left="709"/>
        <w:textAlignment w:val="top"/>
        <w:rPr>
          <w:rFonts w:ascii="Verdana" w:eastAsia="Times New Roman" w:hAnsi="Verdana"/>
          <w:b/>
          <w:bCs/>
          <w:i/>
          <w:iCs/>
          <w:sz w:val="20"/>
          <w:szCs w:val="20"/>
          <w:bdr w:val="none" w:sz="0" w:space="0" w:color="auto" w:frame="1"/>
          <w:lang w:eastAsia="en-GB"/>
        </w:rPr>
      </w:pPr>
      <w:r w:rsidRPr="001A7FD0">
        <w:rPr>
          <w:rFonts w:ascii="Verdana" w:eastAsia="Times New Roman" w:hAnsi="Verdana"/>
          <w:b/>
          <w:bCs/>
          <w:i/>
          <w:iCs/>
          <w:sz w:val="20"/>
          <w:szCs w:val="20"/>
          <w:bdr w:val="none" w:sz="0" w:space="0" w:color="auto" w:frame="1"/>
          <w:lang w:eastAsia="en-GB"/>
        </w:rPr>
        <w:t>If ‘Yes’ selected:</w:t>
      </w:r>
    </w:p>
    <w:p w14:paraId="4AD5858C" w14:textId="77777777" w:rsidR="00784423" w:rsidRPr="001A7FD0" w:rsidRDefault="00784423" w:rsidP="00784423">
      <w:pPr>
        <w:spacing w:after="0" w:line="270" w:lineRule="atLeast"/>
        <w:ind w:left="709"/>
        <w:textAlignment w:val="top"/>
        <w:rPr>
          <w:rFonts w:ascii="Verdana" w:eastAsia="Times New Roman" w:hAnsi="Verdana"/>
          <w:b/>
          <w:bCs/>
          <w:i/>
          <w:iCs/>
          <w:sz w:val="20"/>
          <w:szCs w:val="20"/>
          <w:bdr w:val="none" w:sz="0" w:space="0" w:color="auto" w:frame="1"/>
          <w:lang w:eastAsia="en-GB"/>
        </w:rPr>
      </w:pPr>
      <w:r w:rsidRPr="001A7FD0">
        <w:rPr>
          <w:rFonts w:ascii="Verdana" w:eastAsia="Times New Roman" w:hAnsi="Verdana"/>
          <w:b/>
          <w:bCs/>
          <w:i/>
          <w:iCs/>
          <w:sz w:val="20"/>
          <w:szCs w:val="20"/>
          <w:bdr w:val="none" w:sz="0" w:space="0" w:color="auto" w:frame="1"/>
          <w:lang w:eastAsia="en-GB"/>
        </w:rPr>
        <w:t>Please specify:</w:t>
      </w:r>
    </w:p>
    <w:p w14:paraId="7C7124DF" w14:textId="7C7B4FFA" w:rsidR="00784423" w:rsidRPr="00965DD0" w:rsidRDefault="00784423" w:rsidP="00784423">
      <w:pPr>
        <w:spacing w:line="240" w:lineRule="auto"/>
        <w:ind w:left="709"/>
        <w:textAlignment w:val="top"/>
        <w:rPr>
          <w:rFonts w:ascii="Verdana" w:eastAsia="Times New Roman" w:hAnsi="Verdana"/>
          <w:sz w:val="20"/>
          <w:szCs w:val="20"/>
          <w:lang w:eastAsia="en-GB"/>
        </w:rPr>
      </w:pPr>
      <w:r w:rsidRPr="00965DD0">
        <w:rPr>
          <w:rFonts w:ascii="Verdana" w:eastAsia="Times New Roman" w:hAnsi="Verdana"/>
          <w:sz w:val="20"/>
          <w:szCs w:val="20"/>
        </w:rPr>
        <w:lastRenderedPageBreak/>
        <w:object w:dxaOrig="225" w:dyaOrig="225" w14:anchorId="22788A9D">
          <v:shape id="_x0000_i2082" type="#_x0000_t75" style="width:51.6pt;height:18pt" o:ole="">
            <v:imagedata r:id="rId16" o:title=""/>
          </v:shape>
          <w:control r:id="rId303" w:name="DefaultOcxName751" w:shapeid="_x0000_i2082"/>
        </w:object>
      </w:r>
    </w:p>
    <w:p w14:paraId="1BA07720" w14:textId="77777777" w:rsidR="00784423" w:rsidRPr="00965DD0" w:rsidRDefault="00784423" w:rsidP="00784423">
      <w:pPr>
        <w:spacing w:after="0" w:line="270" w:lineRule="atLeast"/>
        <w:textAlignment w:val="top"/>
        <w:rPr>
          <w:rFonts w:ascii="Verdana" w:eastAsia="Times New Roman" w:hAnsi="Verdana"/>
          <w:sz w:val="20"/>
          <w:szCs w:val="20"/>
          <w:lang w:eastAsia="en-GB"/>
        </w:rPr>
      </w:pPr>
      <w:r w:rsidRPr="00965DD0">
        <w:rPr>
          <w:rFonts w:ascii="Verdana" w:eastAsia="Times New Roman" w:hAnsi="Verdana"/>
          <w:b/>
          <w:bCs/>
          <w:sz w:val="20"/>
          <w:szCs w:val="20"/>
          <w:bdr w:val="none" w:sz="0" w:space="0" w:color="auto" w:frame="1"/>
          <w:lang w:eastAsia="en-GB"/>
        </w:rPr>
        <w:t>Marketing feedback information</w:t>
      </w:r>
    </w:p>
    <w:p w14:paraId="7606C0B1" w14:textId="77777777" w:rsidR="00784423" w:rsidRPr="00965DD0" w:rsidRDefault="00784423" w:rsidP="00784423">
      <w:pPr>
        <w:spacing w:before="75" w:after="75" w:line="270" w:lineRule="atLeast"/>
        <w:textAlignment w:val="top"/>
        <w:rPr>
          <w:rFonts w:ascii="Verdana" w:eastAsia="Times New Roman" w:hAnsi="Verdana"/>
          <w:sz w:val="20"/>
          <w:szCs w:val="20"/>
          <w:lang w:eastAsia="en-GB"/>
        </w:rPr>
      </w:pPr>
      <w:r w:rsidRPr="00965DD0">
        <w:rPr>
          <w:rFonts w:ascii="Verdana" w:eastAsia="Times New Roman" w:hAnsi="Verdana"/>
          <w:sz w:val="20"/>
          <w:szCs w:val="20"/>
          <w:lang w:eastAsia="en-GB"/>
        </w:rPr>
        <w:t>We are requesting this information to help us monitor the effectiveness of our marketing activities. This information is not used in the application review process.</w:t>
      </w:r>
    </w:p>
    <w:p w14:paraId="7C1B3DBC" w14:textId="77777777" w:rsidR="00784423" w:rsidRPr="00965DD0" w:rsidRDefault="00784423" w:rsidP="00784423">
      <w:pPr>
        <w:spacing w:before="75" w:after="75" w:line="270" w:lineRule="atLeast"/>
        <w:textAlignment w:val="top"/>
        <w:rPr>
          <w:rFonts w:ascii="Verdana" w:eastAsia="Times New Roman" w:hAnsi="Verdana"/>
          <w:sz w:val="20"/>
          <w:szCs w:val="20"/>
          <w:lang w:eastAsia="en-GB"/>
        </w:rPr>
      </w:pPr>
    </w:p>
    <w:p w14:paraId="3C1C43D1" w14:textId="77777777" w:rsidR="00784423" w:rsidRPr="00965DD0" w:rsidRDefault="00784423" w:rsidP="00784423">
      <w:pPr>
        <w:spacing w:after="0" w:line="270" w:lineRule="atLeast"/>
        <w:textAlignment w:val="top"/>
        <w:rPr>
          <w:rFonts w:ascii="Verdana" w:eastAsia="Times New Roman" w:hAnsi="Verdana"/>
          <w:sz w:val="20"/>
          <w:szCs w:val="20"/>
          <w:lang w:eastAsia="en-GB"/>
        </w:rPr>
      </w:pPr>
      <w:r w:rsidRPr="00965DD0">
        <w:rPr>
          <w:rFonts w:ascii="Verdana" w:eastAsia="Times New Roman" w:hAnsi="Verdana"/>
          <w:b/>
          <w:bCs/>
          <w:sz w:val="20"/>
          <w:szCs w:val="20"/>
          <w:bdr w:val="none" w:sz="0" w:space="0" w:color="auto" w:frame="1"/>
          <w:lang w:eastAsia="en-GB"/>
        </w:rPr>
        <w:t>How did you first hear about the scheme?</w:t>
      </w:r>
    </w:p>
    <w:p w14:paraId="23627FC5" w14:textId="294B4000" w:rsidR="00784423" w:rsidRPr="00965DD0" w:rsidRDefault="00784423" w:rsidP="00784423">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w14:anchorId="056A5AF1">
          <v:shape id="_x0000_i2085" type="#_x0000_t75" style="width:18pt;height:15.6pt" o:ole="">
            <v:imagedata r:id="rId30" o:title=""/>
          </v:shape>
          <w:control r:id="rId304" w:name="DefaultOcxName1181" w:shapeid="_x0000_i2085"/>
        </w:object>
      </w:r>
      <w:proofErr w:type="spellStart"/>
      <w:r w:rsidRPr="00965DD0">
        <w:rPr>
          <w:rFonts w:ascii="Verdana" w:eastAsia="Times New Roman" w:hAnsi="Verdana"/>
          <w:sz w:val="20"/>
          <w:szCs w:val="20"/>
          <w:bdr w:val="none" w:sz="0" w:space="0" w:color="auto" w:frame="1"/>
          <w:lang w:eastAsia="en-GB"/>
        </w:rPr>
        <w:t>eFlyer</w:t>
      </w:r>
      <w:proofErr w:type="spellEnd"/>
    </w:p>
    <w:p w14:paraId="14CC700D" w14:textId="1D894823" w:rsidR="00784423" w:rsidRPr="00965DD0" w:rsidRDefault="00784423" w:rsidP="00784423">
      <w:pPr>
        <w:spacing w:after="0" w:line="240" w:lineRule="auto"/>
        <w:ind w:left="360" w:hanging="360"/>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w14:anchorId="5C2F81FA">
          <v:shape id="_x0000_i2088" type="#_x0000_t75" style="width:18pt;height:15.6pt" o:ole="">
            <v:imagedata r:id="rId30" o:title=""/>
          </v:shape>
          <w:control r:id="rId305" w:name="DefaultOcxName1241" w:shapeid="_x0000_i2088"/>
        </w:object>
      </w:r>
      <w:r w:rsidRPr="00965DD0">
        <w:rPr>
          <w:rFonts w:ascii="Verdana" w:eastAsia="Times New Roman" w:hAnsi="Verdana"/>
          <w:sz w:val="20"/>
          <w:szCs w:val="20"/>
          <w:bdr w:val="none" w:sz="0" w:space="0" w:color="auto" w:frame="1"/>
          <w:lang w:eastAsia="en-GB"/>
        </w:rPr>
        <w:t>Academy newsletter</w:t>
      </w:r>
    </w:p>
    <w:p w14:paraId="01F36124" w14:textId="520C06A9" w:rsidR="00784423" w:rsidRPr="00965DD0" w:rsidRDefault="00784423" w:rsidP="00784423">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w14:anchorId="259A3707">
          <v:shape id="_x0000_i2091" type="#_x0000_t75" style="width:18pt;height:15.6pt" o:ole="">
            <v:imagedata r:id="rId30" o:title=""/>
          </v:shape>
          <w:control r:id="rId306" w:name="DefaultOcxName134" w:shapeid="_x0000_i2091"/>
        </w:object>
      </w:r>
      <w:r w:rsidRPr="00965DD0">
        <w:rPr>
          <w:rFonts w:ascii="Verdana" w:eastAsia="Times New Roman" w:hAnsi="Verdana"/>
          <w:sz w:val="20"/>
          <w:szCs w:val="20"/>
          <w:bdr w:val="none" w:sz="0" w:space="0" w:color="auto" w:frame="1"/>
          <w:lang w:eastAsia="en-GB"/>
        </w:rPr>
        <w:t>Event</w:t>
      </w:r>
    </w:p>
    <w:p w14:paraId="70E26151" w14:textId="21DBC4D1" w:rsidR="00784423" w:rsidRPr="00965DD0" w:rsidRDefault="00784423" w:rsidP="00784423">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w14:anchorId="283DCDE7">
          <v:shape id="_x0000_i2094" type="#_x0000_t75" style="width:18pt;height:15.6pt" o:ole="">
            <v:imagedata r:id="rId30" o:title=""/>
          </v:shape>
          <w:control r:id="rId307" w:name="DefaultOcxName144" w:shapeid="_x0000_i2094"/>
        </w:object>
      </w:r>
      <w:r w:rsidRPr="00965DD0">
        <w:rPr>
          <w:rFonts w:ascii="Verdana" w:eastAsia="Times New Roman" w:hAnsi="Verdana"/>
          <w:sz w:val="20"/>
          <w:szCs w:val="20"/>
          <w:bdr w:val="none" w:sz="0" w:space="0" w:color="auto" w:frame="1"/>
          <w:lang w:eastAsia="en-GB"/>
        </w:rPr>
        <w:t>Website</w:t>
      </w:r>
    </w:p>
    <w:p w14:paraId="37BC45F5" w14:textId="21E65C28" w:rsidR="00784423" w:rsidRPr="00965DD0" w:rsidRDefault="00784423" w:rsidP="00784423">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w14:anchorId="6610DFE5">
          <v:shape id="_x0000_i2097" type="#_x0000_t75" style="width:18pt;height:15.6pt" o:ole="">
            <v:imagedata r:id="rId30" o:title=""/>
          </v:shape>
          <w:control r:id="rId308" w:name="DefaultOcxName154" w:shapeid="_x0000_i2097"/>
        </w:object>
      </w:r>
      <w:r w:rsidRPr="00965DD0">
        <w:rPr>
          <w:rFonts w:ascii="Verdana" w:eastAsia="Times New Roman" w:hAnsi="Verdana"/>
          <w:sz w:val="20"/>
          <w:szCs w:val="20"/>
          <w:bdr w:val="none" w:sz="0" w:space="0" w:color="auto" w:frame="1"/>
          <w:lang w:eastAsia="en-GB"/>
        </w:rPr>
        <w:t>Social media</w:t>
      </w:r>
    </w:p>
    <w:p w14:paraId="4CD49734" w14:textId="1C01CDC4" w:rsidR="00784423" w:rsidRPr="00965DD0" w:rsidRDefault="00784423" w:rsidP="00784423">
      <w:pPr>
        <w:spacing w:after="0" w:line="240" w:lineRule="auto"/>
        <w:textAlignment w:val="top"/>
        <w:rPr>
          <w:rFonts w:ascii="Verdana" w:eastAsia="Times New Roman" w:hAnsi="Verdana"/>
          <w:sz w:val="20"/>
          <w:szCs w:val="20"/>
          <w:lang w:eastAsia="en-GB"/>
        </w:rPr>
      </w:pPr>
      <w:r w:rsidRPr="00965DD0">
        <w:rPr>
          <w:rFonts w:ascii="Verdana" w:eastAsia="Times New Roman" w:hAnsi="Verdana"/>
          <w:sz w:val="20"/>
          <w:szCs w:val="20"/>
          <w:bdr w:val="none" w:sz="0" w:space="0" w:color="auto" w:frame="1"/>
        </w:rPr>
        <w:object w:dxaOrig="225" w:dyaOrig="225" w14:anchorId="306A513F">
          <v:shape id="_x0000_i2100" type="#_x0000_t75" style="width:18pt;height:15.6pt" o:ole="">
            <v:imagedata r:id="rId30" o:title=""/>
          </v:shape>
          <w:control r:id="rId309" w:name="DefaultOcxName164" w:shapeid="_x0000_i2100"/>
        </w:object>
      </w:r>
      <w:r w:rsidRPr="00965DD0">
        <w:rPr>
          <w:rFonts w:ascii="Verdana" w:eastAsia="Times New Roman" w:hAnsi="Verdana"/>
          <w:sz w:val="20"/>
          <w:szCs w:val="20"/>
          <w:bdr w:val="none" w:sz="0" w:space="0" w:color="auto" w:frame="1"/>
          <w:lang w:eastAsia="en-GB"/>
        </w:rPr>
        <w:t>Word of mouth</w:t>
      </w:r>
    </w:p>
    <w:p w14:paraId="12B97F82" w14:textId="65844F7E" w:rsidR="00784423" w:rsidRPr="00965DD0" w:rsidRDefault="00784423" w:rsidP="00784423">
      <w:pPr>
        <w:spacing w:after="200" w:line="240" w:lineRule="auto"/>
        <w:textAlignment w:val="top"/>
        <w:rPr>
          <w:rFonts w:ascii="Verdana" w:eastAsia="Times New Roman" w:hAnsi="Verdana"/>
          <w:b/>
          <w:bCs/>
          <w:sz w:val="20"/>
          <w:szCs w:val="20"/>
          <w:lang w:eastAsia="en-GB"/>
        </w:rPr>
      </w:pPr>
      <w:r w:rsidRPr="00965DD0">
        <w:rPr>
          <w:rFonts w:ascii="Verdana" w:eastAsia="Times New Roman" w:hAnsi="Verdana"/>
          <w:sz w:val="20"/>
          <w:szCs w:val="20"/>
          <w:bdr w:val="none" w:sz="0" w:space="0" w:color="auto" w:frame="1"/>
        </w:rPr>
        <w:object w:dxaOrig="225" w:dyaOrig="225" w14:anchorId="79BBBDCB">
          <v:shape id="_x0000_i2103" type="#_x0000_t75" style="width:18pt;height:15.6pt" o:ole="">
            <v:imagedata r:id="rId30" o:title=""/>
          </v:shape>
          <w:control r:id="rId310" w:name="DefaultOcxName173" w:shapeid="_x0000_i2103"/>
        </w:object>
      </w:r>
      <w:r w:rsidRPr="00965DD0">
        <w:rPr>
          <w:rFonts w:ascii="Verdana" w:eastAsia="Times New Roman" w:hAnsi="Verdana"/>
          <w:sz w:val="20"/>
          <w:szCs w:val="20"/>
          <w:bdr w:val="none" w:sz="0" w:space="0" w:color="auto" w:frame="1"/>
          <w:lang w:eastAsia="en-GB"/>
        </w:rPr>
        <w:t>Other</w:t>
      </w:r>
    </w:p>
    <w:p w14:paraId="715D5AFE" w14:textId="77777777" w:rsidR="00784423" w:rsidRPr="00965DD0" w:rsidRDefault="00784423" w:rsidP="00784423">
      <w:pPr>
        <w:spacing w:line="240" w:lineRule="auto"/>
        <w:textAlignment w:val="top"/>
        <w:rPr>
          <w:rFonts w:ascii="Verdana" w:eastAsia="Times New Roman" w:hAnsi="Verdana"/>
          <w:b/>
          <w:bCs/>
          <w:sz w:val="20"/>
          <w:szCs w:val="20"/>
          <w:lang w:eastAsia="en-GB"/>
        </w:rPr>
      </w:pPr>
      <w:r w:rsidRPr="00965DD0">
        <w:rPr>
          <w:rFonts w:ascii="Verdana" w:eastAsia="Times New Roman" w:hAnsi="Verdana"/>
          <w:b/>
          <w:bCs/>
          <w:sz w:val="20"/>
          <w:szCs w:val="20"/>
          <w:lang w:eastAsia="en-GB"/>
        </w:rPr>
        <w:t>W</w:t>
      </w:r>
      <w:r w:rsidRPr="00965DD0">
        <w:rPr>
          <w:rFonts w:ascii="Verdana" w:eastAsia="Times New Roman" w:hAnsi="Verdana" w:cs="Arial"/>
          <w:b/>
          <w:bCs/>
          <w:sz w:val="20"/>
          <w:szCs w:val="20"/>
          <w:bdr w:val="none" w:sz="0" w:space="0" w:color="auto" w:frame="1"/>
          <w:lang w:eastAsia="en-GB"/>
        </w:rPr>
        <w:t>here do you normally find out about grant scheme calls?</w:t>
      </w:r>
    </w:p>
    <w:p w14:paraId="2578A807" w14:textId="25A61218" w:rsidR="00784423" w:rsidRPr="00965DD0" w:rsidRDefault="00784423" w:rsidP="00784423">
      <w:pPr>
        <w:shd w:val="clear" w:color="auto" w:fill="FFFFFF"/>
        <w:spacing w:after="150" w:line="240" w:lineRule="auto"/>
        <w:contextualSpacing/>
        <w:textAlignment w:val="top"/>
        <w:rPr>
          <w:rFonts w:ascii="Verdana" w:eastAsia="Times New Roman" w:hAnsi="Verdana" w:cs="Arial"/>
          <w:sz w:val="20"/>
          <w:szCs w:val="20"/>
        </w:rPr>
      </w:pPr>
      <w:r w:rsidRPr="00965DD0">
        <w:rPr>
          <w:rFonts w:ascii="Verdana" w:eastAsia="Times New Roman" w:hAnsi="Verdana" w:cs="Arial"/>
          <w:sz w:val="20"/>
          <w:szCs w:val="20"/>
        </w:rPr>
        <w:object w:dxaOrig="225" w:dyaOrig="225" w14:anchorId="326D01C5">
          <v:shape id="_x0000_i2107" type="#_x0000_t75" style="width:51.6pt;height:18pt" o:ole="">
            <v:imagedata r:id="rId16" o:title=""/>
          </v:shape>
          <w:control r:id="rId311" w:name="DefaultOcxName184" w:shapeid="_x0000_i2107"/>
        </w:object>
      </w:r>
    </w:p>
    <w:p w14:paraId="20D2E1CC" w14:textId="77777777" w:rsidR="00784423" w:rsidRPr="00965DD0" w:rsidRDefault="00784423" w:rsidP="00784423">
      <w:pPr>
        <w:shd w:val="clear" w:color="auto" w:fill="FFFFFF"/>
        <w:spacing w:after="150" w:line="240" w:lineRule="auto"/>
        <w:contextualSpacing/>
        <w:textAlignment w:val="top"/>
        <w:rPr>
          <w:rFonts w:ascii="Verdana" w:eastAsia="Times New Roman" w:hAnsi="Verdana" w:cs="Arial"/>
          <w:sz w:val="21"/>
          <w:szCs w:val="21"/>
          <w:lang w:eastAsia="en-GB"/>
        </w:rPr>
      </w:pPr>
    </w:p>
    <w:p w14:paraId="552D0D00" w14:textId="77777777" w:rsidR="00784423" w:rsidRPr="001A7FD0" w:rsidRDefault="00784423" w:rsidP="00784423">
      <w:pPr>
        <w:rPr>
          <w:rFonts w:ascii="Verdana" w:hAnsi="Verdana"/>
          <w:b/>
          <w:bCs/>
          <w:sz w:val="20"/>
          <w:szCs w:val="20"/>
        </w:rPr>
      </w:pPr>
      <w:r w:rsidRPr="001A7FD0">
        <w:rPr>
          <w:rFonts w:ascii="Verdana" w:hAnsi="Verdana"/>
          <w:b/>
          <w:bCs/>
          <w:sz w:val="20"/>
          <w:szCs w:val="20"/>
        </w:rPr>
        <w:t>The role of your Springboard Champion</w:t>
      </w:r>
    </w:p>
    <w:p w14:paraId="3C589430" w14:textId="77777777" w:rsidR="00784423" w:rsidRPr="001A7FD0" w:rsidRDefault="00784423" w:rsidP="00784423">
      <w:pPr>
        <w:rPr>
          <w:rFonts w:ascii="Verdana" w:hAnsi="Verdana"/>
          <w:sz w:val="20"/>
          <w:szCs w:val="20"/>
        </w:rPr>
      </w:pPr>
      <w:r w:rsidRPr="001A7FD0">
        <w:rPr>
          <w:rFonts w:ascii="Verdana" w:hAnsi="Verdana"/>
          <w:sz w:val="20"/>
          <w:szCs w:val="20"/>
        </w:rPr>
        <w:t>We are requesting this information to understand more about the role of Springboard Champion and the support they offer to the nominated applicants. This section is not visible to your Head of Department or Springboard Champion. The information will be treated anonymously.</w:t>
      </w:r>
    </w:p>
    <w:p w14:paraId="2D39D173" w14:textId="77777777" w:rsidR="00784423" w:rsidRPr="001A7FD0" w:rsidRDefault="00784423" w:rsidP="00784423">
      <w:pPr>
        <w:rPr>
          <w:rFonts w:ascii="Verdana" w:hAnsi="Verdana"/>
          <w:b/>
          <w:bCs/>
          <w:sz w:val="20"/>
          <w:szCs w:val="20"/>
        </w:rPr>
      </w:pPr>
      <w:r w:rsidRPr="001A7FD0">
        <w:rPr>
          <w:rFonts w:ascii="Verdana" w:hAnsi="Verdana"/>
          <w:b/>
          <w:bCs/>
          <w:sz w:val="20"/>
          <w:szCs w:val="20"/>
        </w:rPr>
        <w:t>During the application process so far, how many times have you met with your Springboard Champion?</w:t>
      </w:r>
    </w:p>
    <w:p w14:paraId="1E2504B7" w14:textId="6B62254E" w:rsidR="00784423" w:rsidRDefault="00784423" w:rsidP="00784423">
      <w:pPr>
        <w:shd w:val="clear" w:color="auto" w:fill="FFFFFF"/>
        <w:spacing w:after="150" w:line="240" w:lineRule="auto"/>
        <w:contextualSpacing/>
        <w:textAlignment w:val="top"/>
        <w:rPr>
          <w:rFonts w:ascii="Verdana" w:eastAsia="Times New Roman" w:hAnsi="Verdana" w:cs="Arial"/>
          <w:sz w:val="20"/>
          <w:szCs w:val="20"/>
        </w:rPr>
      </w:pPr>
      <w:r w:rsidRPr="00965DD0">
        <w:rPr>
          <w:rFonts w:ascii="Verdana" w:eastAsia="Times New Roman" w:hAnsi="Verdana" w:cs="Arial"/>
          <w:sz w:val="20"/>
          <w:szCs w:val="20"/>
        </w:rPr>
        <w:object w:dxaOrig="225" w:dyaOrig="225" w14:anchorId="1AE9A122">
          <v:shape id="_x0000_i2111" type="#_x0000_t75" style="width:51.6pt;height:18pt" o:ole="">
            <v:imagedata r:id="rId16" o:title=""/>
          </v:shape>
          <w:control r:id="rId312" w:name="DefaultOcxName1841" w:shapeid="_x0000_i2111"/>
        </w:object>
      </w:r>
    </w:p>
    <w:p w14:paraId="0D32B574" w14:textId="77777777" w:rsidR="00784423" w:rsidRDefault="00784423" w:rsidP="00784423">
      <w:pPr>
        <w:shd w:val="clear" w:color="auto" w:fill="FFFFFF"/>
        <w:spacing w:after="150" w:line="240" w:lineRule="auto"/>
        <w:contextualSpacing/>
        <w:textAlignment w:val="top"/>
        <w:rPr>
          <w:rFonts w:ascii="Verdana" w:eastAsia="Times New Roman" w:hAnsi="Verdana" w:cs="Arial"/>
          <w:sz w:val="20"/>
          <w:szCs w:val="20"/>
        </w:rPr>
      </w:pPr>
    </w:p>
    <w:p w14:paraId="6D67D5DD" w14:textId="77777777" w:rsidR="00784423" w:rsidRPr="00965DD0" w:rsidRDefault="00784423" w:rsidP="00784423">
      <w:pPr>
        <w:shd w:val="clear" w:color="auto" w:fill="FFFFFF"/>
        <w:spacing w:after="150" w:line="240" w:lineRule="auto"/>
        <w:contextualSpacing/>
        <w:textAlignment w:val="top"/>
        <w:rPr>
          <w:rFonts w:ascii="Verdana" w:eastAsia="Times New Roman" w:hAnsi="Verdana" w:cs="Arial"/>
          <w:sz w:val="20"/>
          <w:szCs w:val="20"/>
        </w:rPr>
      </w:pPr>
      <w:r w:rsidRPr="001A7FD0">
        <w:rPr>
          <w:rFonts w:ascii="Verdana" w:eastAsia="Times New Roman" w:hAnsi="Verdana" w:cs="Arial"/>
          <w:b/>
          <w:bCs/>
          <w:sz w:val="20"/>
          <w:szCs w:val="20"/>
        </w:rPr>
        <w:t xml:space="preserve">How useful were the meetings with your Springboard Champion </w:t>
      </w:r>
      <w:proofErr w:type="gramStart"/>
      <w:r w:rsidRPr="001A7FD0">
        <w:rPr>
          <w:rFonts w:ascii="Verdana" w:eastAsia="Times New Roman" w:hAnsi="Verdana" w:cs="Arial"/>
          <w:b/>
          <w:bCs/>
          <w:sz w:val="20"/>
          <w:szCs w:val="20"/>
        </w:rPr>
        <w:t>in regards to</w:t>
      </w:r>
      <w:proofErr w:type="gramEnd"/>
      <w:r w:rsidRPr="001A7FD0">
        <w:rPr>
          <w:rFonts w:ascii="Verdana" w:eastAsia="Times New Roman" w:hAnsi="Verdana" w:cs="Arial"/>
          <w:b/>
          <w:bCs/>
          <w:sz w:val="20"/>
          <w:szCs w:val="20"/>
        </w:rPr>
        <w:t xml:space="preserve"> preparing your application? </w:t>
      </w:r>
    </w:p>
    <w:p w14:paraId="43847E5D" w14:textId="3BDF5A7B" w:rsidR="00784423" w:rsidRPr="002571A1" w:rsidRDefault="00784423" w:rsidP="00784423">
      <w:pPr>
        <w:shd w:val="clear" w:color="auto" w:fill="FFFFFF"/>
        <w:spacing w:after="0" w:line="240" w:lineRule="auto"/>
        <w:textAlignment w:val="top"/>
        <w:rPr>
          <w:rFonts w:ascii="Verdana" w:eastAsia="Times New Roman" w:hAnsi="Verdana" w:cs="Arial"/>
          <w:i/>
          <w:iCs/>
          <w:color w:val="151515"/>
          <w:sz w:val="20"/>
          <w:szCs w:val="20"/>
          <w:lang w:eastAsia="en-GB"/>
        </w:rPr>
      </w:pPr>
      <w:r w:rsidRPr="002571A1">
        <w:rPr>
          <w:rFonts w:ascii="Verdana" w:eastAsia="Times New Roman" w:hAnsi="Verdana" w:cs="Arial"/>
          <w:i/>
          <w:iCs/>
          <w:color w:val="151515"/>
          <w:sz w:val="20"/>
          <w:szCs w:val="20"/>
        </w:rPr>
        <w:object w:dxaOrig="225" w:dyaOrig="225" w14:anchorId="0FD76288">
          <v:shape id="_x0000_i2115" type="#_x0000_t75" style="width:96.6pt;height:37.8pt" o:ole="">
            <v:imagedata r:id="rId46" o:title=""/>
          </v:shape>
          <w:control r:id="rId313" w:name="DefaultOcxName661" w:shapeid="_x0000_i2115"/>
        </w:object>
      </w:r>
    </w:p>
    <w:p w14:paraId="4CF09205" w14:textId="77777777" w:rsidR="00784423" w:rsidRDefault="00784423" w:rsidP="00784423"/>
    <w:p w14:paraId="441EBAA9" w14:textId="77777777" w:rsidR="00784423" w:rsidRPr="00965DD0" w:rsidRDefault="00784423" w:rsidP="00784423">
      <w:pPr>
        <w:keepNext/>
        <w:keepLines/>
        <w:spacing w:before="40" w:after="0" w:line="276" w:lineRule="auto"/>
        <w:outlineLvl w:val="1"/>
        <w:rPr>
          <w:rFonts w:ascii="Verdana" w:eastAsia="Times New Roman" w:hAnsi="Verdana" w:cstheme="majorBidi"/>
          <w:b/>
          <w:sz w:val="24"/>
          <w:szCs w:val="24"/>
        </w:rPr>
      </w:pPr>
      <w:r w:rsidRPr="00965DD0">
        <w:rPr>
          <w:rFonts w:ascii="Verdana" w:eastAsia="Times New Roman" w:hAnsi="Verdana" w:cstheme="majorBidi"/>
          <w:b/>
          <w:sz w:val="24"/>
          <w:szCs w:val="24"/>
        </w:rPr>
        <w:t>Page 11: Applicant declaration</w:t>
      </w:r>
    </w:p>
    <w:p w14:paraId="69EBADFF" w14:textId="77777777" w:rsidR="00784423" w:rsidRDefault="00784423" w:rsidP="00784423">
      <w:pPr>
        <w:shd w:val="clear" w:color="auto" w:fill="FFFFFF"/>
        <w:spacing w:after="0" w:line="315" w:lineRule="atLeast"/>
        <w:textAlignment w:val="top"/>
        <w:rPr>
          <w:rFonts w:ascii="Arial" w:eastAsia="Times New Roman" w:hAnsi="Arial" w:cs="Arial"/>
          <w:color w:val="151515"/>
          <w:sz w:val="27"/>
          <w:szCs w:val="27"/>
          <w:lang w:eastAsia="en-GB"/>
        </w:rPr>
      </w:pPr>
    </w:p>
    <w:p w14:paraId="117F1038"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b/>
          <w:bCs/>
          <w:color w:val="000000"/>
          <w:sz w:val="20"/>
          <w:szCs w:val="20"/>
          <w:bdr w:val="none" w:sz="0" w:space="0" w:color="auto" w:frame="1"/>
          <w:lang w:eastAsia="en-GB"/>
        </w:rPr>
        <w:t>Data Protection Statement</w:t>
      </w:r>
    </w:p>
    <w:p w14:paraId="529DDC21"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xml:space="preserve">The personal information that is supplied to the Academy of Medical Sciences (the "Academy") in connection with the application will be stored by or on behalf of the Academy, in accordance with the General Data Protection Regulation and the Data Protection Act 2018. The Academy will be the data controller in respect of your personal information because the Academy dictates the </w:t>
      </w:r>
      <w:proofErr w:type="gramStart"/>
      <w:r w:rsidRPr="00965DD0">
        <w:rPr>
          <w:rFonts w:ascii="Verdana" w:eastAsia="Times New Roman" w:hAnsi="Verdana" w:cs="Arial"/>
          <w:color w:val="000000"/>
          <w:sz w:val="20"/>
          <w:szCs w:val="20"/>
          <w:bdr w:val="none" w:sz="0" w:space="0" w:color="auto" w:frame="1"/>
          <w:lang w:eastAsia="en-GB"/>
        </w:rPr>
        <w:t>manner in which</w:t>
      </w:r>
      <w:proofErr w:type="gramEnd"/>
      <w:r w:rsidRPr="00965DD0">
        <w:rPr>
          <w:rFonts w:ascii="Verdana" w:eastAsia="Times New Roman" w:hAnsi="Verdana" w:cs="Arial"/>
          <w:color w:val="000000"/>
          <w:sz w:val="20"/>
          <w:szCs w:val="20"/>
          <w:bdr w:val="none" w:sz="0" w:space="0" w:color="auto" w:frame="1"/>
          <w:lang w:eastAsia="en-GB"/>
        </w:rPr>
        <w:t xml:space="preserve"> and the purposes for which your personal information is used. The Academy has the final say as to whether your application is successful.</w:t>
      </w:r>
    </w:p>
    <w:p w14:paraId="0D12C924"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w:t>
      </w:r>
    </w:p>
    <w:p w14:paraId="24BB13D1"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lastRenderedPageBreak/>
        <w:t>The personal information we hold includes the information you complete in the application form and details of correspondence between us.  We also collect certain special categories of personal information about you including your ethnicity and certain health information.  We may use this personal information to extend a Scheme due to a period of sickness absence, or on an aggregated and anonymised basis for equal opportunities purposes which we may share with the Funders (as defined below) and use this information in Academy publications.</w:t>
      </w:r>
    </w:p>
    <w:p w14:paraId="37F3F312"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w:t>
      </w:r>
    </w:p>
    <w:p w14:paraId="24C0D195"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The Academy will use your personal information in order to process your application for the Scheme, managing and administering the Scheme should your application be successful and to communicate with you in connection with the Scheme.  The Academy will rely in certain circumstances on its own legitimate interests, or the legitimate interests of a third party, when using your personal information. When the Academy relies on legitimate interests, you have a right (along with other personal data protection rights) to object to the Academy's use of your personal information. For a more detailed summary of the purposes for which we use your personal information, the legal bases on which we rely, and your rights in relation to your personal information, please see our privacy notice which can be found at </w:t>
      </w:r>
      <w:hyperlink r:id="rId314" w:history="1">
        <w:r w:rsidRPr="00965DD0">
          <w:rPr>
            <w:rFonts w:ascii="Verdana" w:eastAsia="Times New Roman" w:hAnsi="Verdana" w:cs="Arial"/>
            <w:color w:val="000000"/>
            <w:sz w:val="20"/>
            <w:szCs w:val="20"/>
            <w:u w:val="single"/>
            <w:bdr w:val="none" w:sz="0" w:space="0" w:color="auto" w:frame="1"/>
            <w:lang w:eastAsia="en-GB"/>
          </w:rPr>
          <w:t>https://acmedsci.ac.uk/privacy-policy</w:t>
        </w:r>
      </w:hyperlink>
      <w:r w:rsidRPr="00965DD0">
        <w:rPr>
          <w:rFonts w:ascii="Verdana" w:eastAsia="Times New Roman" w:hAnsi="Verdana" w:cs="Arial"/>
          <w:color w:val="548DD4"/>
          <w:sz w:val="20"/>
          <w:szCs w:val="20"/>
          <w:bdr w:val="none" w:sz="0" w:space="0" w:color="auto" w:frame="1"/>
          <w:lang w:eastAsia="en-GB"/>
        </w:rPr>
        <w:t>.</w:t>
      </w:r>
      <w:r w:rsidRPr="00965DD0">
        <w:rPr>
          <w:rFonts w:ascii="Verdana" w:eastAsia="Times New Roman" w:hAnsi="Verdana" w:cs="Arial"/>
          <w:color w:val="000000"/>
          <w:sz w:val="20"/>
          <w:szCs w:val="20"/>
          <w:bdr w:val="none" w:sz="0" w:space="0" w:color="auto" w:frame="1"/>
          <w:lang w:eastAsia="en-GB"/>
        </w:rPr>
        <w:t xml:space="preserve"> As part of the application process, your personal information may be transferred, stored or accessed from outside the European Economic Area.  We will ensure that such transfer, storage or processing will </w:t>
      </w:r>
      <w:proofErr w:type="gramStart"/>
      <w:r w:rsidRPr="00965DD0">
        <w:rPr>
          <w:rFonts w:ascii="Verdana" w:eastAsia="Times New Roman" w:hAnsi="Verdana" w:cs="Arial"/>
          <w:color w:val="000000"/>
          <w:sz w:val="20"/>
          <w:szCs w:val="20"/>
          <w:bdr w:val="none" w:sz="0" w:space="0" w:color="auto" w:frame="1"/>
          <w:lang w:eastAsia="en-GB"/>
        </w:rPr>
        <w:t>at all times</w:t>
      </w:r>
      <w:proofErr w:type="gramEnd"/>
      <w:r w:rsidRPr="00965DD0">
        <w:rPr>
          <w:rFonts w:ascii="Verdana" w:eastAsia="Times New Roman" w:hAnsi="Verdana" w:cs="Arial"/>
          <w:color w:val="000000"/>
          <w:sz w:val="20"/>
          <w:szCs w:val="20"/>
          <w:bdr w:val="none" w:sz="0" w:space="0" w:color="auto" w:frame="1"/>
          <w:lang w:eastAsia="en-GB"/>
        </w:rPr>
        <w:t xml:space="preserve"> comply with data protection law.</w:t>
      </w:r>
    </w:p>
    <w:p w14:paraId="14350504"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w:t>
      </w:r>
    </w:p>
    <w:p w14:paraId="510E33A8"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The Scheme is administered by the Academy. The Grant is funded by the Funder, or a consortium, together termed "Funders" and the full membership of which can be found on the Academy's website. Your personal information and details of your application (including your Host Institution, project title, lay and scientific summary) may be disclosed by the Academy to the Funders and the UK National Academies (the British Academy; the Royal Academy of Engineering; and the Royal Society) for the purposes set out above.  The Academy, UK National Academies and Funders may also publish basic details of Grants awarded (</w:t>
      </w:r>
      <w:proofErr w:type="gramStart"/>
      <w:r w:rsidRPr="00965DD0">
        <w:rPr>
          <w:rFonts w:ascii="Verdana" w:eastAsia="Times New Roman" w:hAnsi="Verdana" w:cs="Arial"/>
          <w:color w:val="000000"/>
          <w:sz w:val="20"/>
          <w:szCs w:val="20"/>
          <w:bdr w:val="none" w:sz="0" w:space="0" w:color="auto" w:frame="1"/>
          <w:lang w:eastAsia="en-GB"/>
        </w:rPr>
        <w:t>e.g.</w:t>
      </w:r>
      <w:proofErr w:type="gramEnd"/>
      <w:r w:rsidRPr="00965DD0">
        <w:rPr>
          <w:rFonts w:ascii="Verdana" w:eastAsia="Times New Roman" w:hAnsi="Verdana" w:cs="Arial"/>
          <w:color w:val="000000"/>
          <w:sz w:val="20"/>
          <w:szCs w:val="20"/>
          <w:bdr w:val="none" w:sz="0" w:space="0" w:color="auto" w:frame="1"/>
          <w:lang w:eastAsia="en-GB"/>
        </w:rPr>
        <w:t xml:space="preserve"> on their website or in their Annual Reports) and/or anonymise your personal information for research and statistical purposes.</w:t>
      </w:r>
    </w:p>
    <w:p w14:paraId="28E09FA1"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w:t>
      </w:r>
    </w:p>
    <w:p w14:paraId="4C58B708"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The Academy, UK National Academies and Funders may also release details of successful Grants (including your name and Host Institution, project title and lay summaries of your outputs) into the public domain (</w:t>
      </w:r>
      <w:proofErr w:type="gramStart"/>
      <w:r w:rsidRPr="00965DD0">
        <w:rPr>
          <w:rFonts w:ascii="Verdana" w:eastAsia="Times New Roman" w:hAnsi="Verdana" w:cs="Arial"/>
          <w:color w:val="000000"/>
          <w:sz w:val="20"/>
          <w:szCs w:val="20"/>
          <w:bdr w:val="none" w:sz="0" w:space="0" w:color="auto" w:frame="1"/>
          <w:lang w:eastAsia="en-GB"/>
        </w:rPr>
        <w:t>e.g.</w:t>
      </w:r>
      <w:proofErr w:type="gramEnd"/>
      <w:r w:rsidRPr="00965DD0">
        <w:rPr>
          <w:rFonts w:ascii="Verdana" w:eastAsia="Times New Roman" w:hAnsi="Verdana" w:cs="Arial"/>
          <w:color w:val="000000"/>
          <w:sz w:val="20"/>
          <w:szCs w:val="20"/>
          <w:bdr w:val="none" w:sz="0" w:space="0" w:color="auto" w:frame="1"/>
          <w:lang w:eastAsia="en-GB"/>
        </w:rPr>
        <w:t xml:space="preserve"> via the internet or via publicly accessible databases). </w:t>
      </w:r>
    </w:p>
    <w:p w14:paraId="02729C0E"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w:t>
      </w:r>
    </w:p>
    <w:p w14:paraId="01D97904"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xml:space="preserve">The Academy may contact you about other award schemes and initiatives which may be of interest to you, in accordance with any marketing preferences you have indicated.  The Funders or their chosen </w:t>
      </w:r>
      <w:proofErr w:type="gramStart"/>
      <w:r w:rsidRPr="00965DD0">
        <w:rPr>
          <w:rFonts w:ascii="Verdana" w:eastAsia="Times New Roman" w:hAnsi="Verdana" w:cs="Arial"/>
          <w:color w:val="000000"/>
          <w:sz w:val="20"/>
          <w:szCs w:val="20"/>
          <w:bdr w:val="none" w:sz="0" w:space="0" w:color="auto" w:frame="1"/>
          <w:lang w:eastAsia="en-GB"/>
        </w:rPr>
        <w:t>third party</w:t>
      </w:r>
      <w:proofErr w:type="gramEnd"/>
      <w:r w:rsidRPr="00965DD0">
        <w:rPr>
          <w:rFonts w:ascii="Verdana" w:eastAsia="Times New Roman" w:hAnsi="Verdana" w:cs="Arial"/>
          <w:color w:val="000000"/>
          <w:sz w:val="20"/>
          <w:szCs w:val="20"/>
          <w:bdr w:val="none" w:sz="0" w:space="0" w:color="auto" w:frame="1"/>
          <w:lang w:eastAsia="en-GB"/>
        </w:rPr>
        <w:t xml:space="preserve"> evaluation contractor may also contact you as part of the Funders’ evaluation of the programme.</w:t>
      </w:r>
    </w:p>
    <w:p w14:paraId="0F043D37"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w:t>
      </w:r>
    </w:p>
    <w:p w14:paraId="30AD1848"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lastRenderedPageBreak/>
        <w:t>Please contact us if you have any questions about the protection of your personal information or see our privacy notice, which can be found at</w:t>
      </w:r>
      <w:r w:rsidRPr="00965DD0">
        <w:rPr>
          <w:rFonts w:ascii="Verdana" w:eastAsia="Times New Roman" w:hAnsi="Verdana" w:cs="Arial"/>
          <w:color w:val="548DD4"/>
          <w:sz w:val="20"/>
          <w:szCs w:val="20"/>
          <w:bdr w:val="none" w:sz="0" w:space="0" w:color="auto" w:frame="1"/>
          <w:lang w:eastAsia="en-GB"/>
        </w:rPr>
        <w:t> </w:t>
      </w:r>
      <w:hyperlink r:id="rId315" w:history="1">
        <w:r w:rsidRPr="00965DD0">
          <w:rPr>
            <w:rFonts w:ascii="Verdana" w:eastAsia="Times New Roman" w:hAnsi="Verdana" w:cs="Arial"/>
            <w:color w:val="000000"/>
            <w:sz w:val="20"/>
            <w:szCs w:val="20"/>
            <w:u w:val="single"/>
            <w:bdr w:val="none" w:sz="0" w:space="0" w:color="auto" w:frame="1"/>
            <w:lang w:eastAsia="en-GB"/>
          </w:rPr>
          <w:t>https://acmedsci.ac.uk/privacy-policy</w:t>
        </w:r>
      </w:hyperlink>
      <w:r w:rsidRPr="00965DD0">
        <w:rPr>
          <w:rFonts w:ascii="Verdana" w:eastAsia="Times New Roman" w:hAnsi="Verdana" w:cs="Arial"/>
          <w:color w:val="548DD4"/>
          <w:sz w:val="20"/>
          <w:szCs w:val="20"/>
          <w:bdr w:val="none" w:sz="0" w:space="0" w:color="auto" w:frame="1"/>
          <w:lang w:eastAsia="en-GB"/>
        </w:rPr>
        <w:t>.</w:t>
      </w:r>
    </w:p>
    <w:p w14:paraId="7B8941F0" w14:textId="77777777" w:rsidR="00784423" w:rsidRDefault="00784423" w:rsidP="00784423">
      <w:pPr>
        <w:shd w:val="clear" w:color="auto" w:fill="FFFFFF"/>
        <w:spacing w:after="0" w:line="315" w:lineRule="atLeast"/>
        <w:textAlignment w:val="top"/>
        <w:rPr>
          <w:rFonts w:ascii="Verdana" w:eastAsia="Times New Roman" w:hAnsi="Verdana" w:cs="Arial"/>
          <w:color w:val="000000"/>
          <w:sz w:val="20"/>
          <w:szCs w:val="20"/>
          <w:bdr w:val="none" w:sz="0" w:space="0" w:color="auto" w:frame="1"/>
          <w:lang w:eastAsia="en-GB"/>
        </w:rPr>
      </w:pPr>
      <w:r w:rsidRPr="00965DD0">
        <w:rPr>
          <w:rFonts w:ascii="Verdana" w:eastAsia="Times New Roman" w:hAnsi="Verdana" w:cs="Arial"/>
          <w:color w:val="000000"/>
          <w:sz w:val="20"/>
          <w:szCs w:val="20"/>
          <w:bdr w:val="none" w:sz="0" w:space="0" w:color="auto" w:frame="1"/>
          <w:lang w:eastAsia="en-GB"/>
        </w:rPr>
        <w:t> </w:t>
      </w:r>
    </w:p>
    <w:p w14:paraId="5BB37C43" w14:textId="77777777" w:rsidR="00784423" w:rsidRDefault="00784423" w:rsidP="00784423">
      <w:pPr>
        <w:rPr>
          <w:rFonts w:ascii="Verdana" w:eastAsia="Times New Roman" w:hAnsi="Verdana" w:cs="Arial"/>
          <w:color w:val="000000"/>
          <w:sz w:val="20"/>
          <w:szCs w:val="20"/>
          <w:bdr w:val="none" w:sz="0" w:space="0" w:color="auto" w:frame="1"/>
          <w:lang w:eastAsia="en-GB"/>
        </w:rPr>
      </w:pPr>
      <w:r>
        <w:rPr>
          <w:rFonts w:ascii="Verdana" w:eastAsia="Times New Roman" w:hAnsi="Verdana" w:cs="Arial"/>
          <w:color w:val="000000"/>
          <w:sz w:val="20"/>
          <w:szCs w:val="20"/>
          <w:bdr w:val="none" w:sz="0" w:space="0" w:color="auto" w:frame="1"/>
          <w:lang w:eastAsia="en-GB"/>
        </w:rPr>
        <w:br w:type="page"/>
      </w:r>
    </w:p>
    <w:p w14:paraId="0FB2FBB9"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606F9277"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b/>
          <w:bCs/>
          <w:color w:val="000000"/>
          <w:sz w:val="20"/>
          <w:szCs w:val="20"/>
          <w:bdr w:val="none" w:sz="0" w:space="0" w:color="auto" w:frame="1"/>
          <w:lang w:eastAsia="en-GB"/>
        </w:rPr>
        <w:t>Undertakings</w:t>
      </w:r>
    </w:p>
    <w:p w14:paraId="3352CA27"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1) I confirm that I have read the Data Protection statements above which set out how the Academy uses my personal information.</w:t>
      </w:r>
    </w:p>
    <w:p w14:paraId="0A221BBA"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598E7514"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2) To the best of my knowledge the information provided in this application is accurate and complete.</w:t>
      </w:r>
    </w:p>
    <w:p w14:paraId="492E572F"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11D37487" w14:textId="047C6F79"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xml:space="preserve">3) I have read as reference Round </w:t>
      </w:r>
      <w:r w:rsidR="004949CC">
        <w:rPr>
          <w:rFonts w:ascii="Verdana" w:eastAsia="Times New Roman" w:hAnsi="Verdana" w:cs="Arial"/>
          <w:color w:val="000000"/>
          <w:sz w:val="20"/>
          <w:szCs w:val="20"/>
          <w:bdr w:val="none" w:sz="0" w:space="0" w:color="auto" w:frame="1"/>
          <w:lang w:eastAsia="en-GB"/>
        </w:rPr>
        <w:t>7</w:t>
      </w:r>
      <w:r w:rsidRPr="00965DD0">
        <w:rPr>
          <w:rFonts w:ascii="Verdana" w:eastAsia="Times New Roman" w:hAnsi="Verdana" w:cs="Arial"/>
          <w:color w:val="000000"/>
          <w:sz w:val="20"/>
          <w:szCs w:val="20"/>
          <w:bdr w:val="none" w:sz="0" w:space="0" w:color="auto" w:frame="1"/>
          <w:lang w:eastAsia="en-GB"/>
        </w:rPr>
        <w:t>  </w:t>
      </w:r>
      <w:hyperlink r:id="rId316" w:history="1">
        <w:r w:rsidRPr="004949CC">
          <w:rPr>
            <w:rStyle w:val="Hyperlink"/>
            <w:rFonts w:ascii="Verdana" w:eastAsia="Times New Roman" w:hAnsi="Verdana" w:cs="Arial"/>
            <w:sz w:val="20"/>
            <w:szCs w:val="20"/>
            <w:bdr w:val="none" w:sz="0" w:space="0" w:color="auto" w:frame="1"/>
            <w:lang w:eastAsia="en-GB"/>
          </w:rPr>
          <w:t>Grant Conditions </w:t>
        </w:r>
      </w:hyperlink>
      <w:r w:rsidRPr="00965DD0">
        <w:rPr>
          <w:rFonts w:ascii="Verdana" w:eastAsia="Times New Roman" w:hAnsi="Verdana" w:cs="Arial"/>
          <w:color w:val="000000"/>
          <w:sz w:val="20"/>
          <w:szCs w:val="20"/>
          <w:bdr w:val="none" w:sz="0" w:space="0" w:color="auto" w:frame="1"/>
          <w:lang w:eastAsia="en-GB"/>
        </w:rPr>
        <w:t xml:space="preserve">available here, under which grants have been awarded. Round </w:t>
      </w:r>
      <w:r w:rsidR="004949CC">
        <w:rPr>
          <w:rFonts w:ascii="Verdana" w:eastAsia="Times New Roman" w:hAnsi="Verdana" w:cs="Arial"/>
          <w:color w:val="000000"/>
          <w:sz w:val="20"/>
          <w:szCs w:val="20"/>
          <w:bdr w:val="none" w:sz="0" w:space="0" w:color="auto" w:frame="1"/>
          <w:lang w:eastAsia="en-GB"/>
        </w:rPr>
        <w:t>8</w:t>
      </w:r>
      <w:r w:rsidRPr="00965DD0">
        <w:rPr>
          <w:rFonts w:ascii="Verdana" w:eastAsia="Times New Roman" w:hAnsi="Verdana" w:cs="Arial"/>
          <w:color w:val="000000"/>
          <w:sz w:val="20"/>
          <w:szCs w:val="20"/>
          <w:bdr w:val="none" w:sz="0" w:space="0" w:color="auto" w:frame="1"/>
          <w:lang w:eastAsia="en-GB"/>
        </w:rPr>
        <w:t xml:space="preserve"> Grant Conditions are under development and will be made available via ema</w:t>
      </w:r>
      <w:r>
        <w:rPr>
          <w:rFonts w:ascii="Verdana" w:eastAsia="Times New Roman" w:hAnsi="Verdana" w:cs="Arial"/>
          <w:color w:val="000000"/>
          <w:sz w:val="20"/>
          <w:szCs w:val="20"/>
          <w:bdr w:val="none" w:sz="0" w:space="0" w:color="auto" w:frame="1"/>
          <w:lang w:eastAsia="en-GB"/>
        </w:rPr>
        <w:t>il</w:t>
      </w:r>
      <w:r w:rsidRPr="00965DD0">
        <w:rPr>
          <w:rFonts w:ascii="Verdana" w:eastAsia="Times New Roman" w:hAnsi="Verdana" w:cs="Arial"/>
          <w:color w:val="000000"/>
          <w:sz w:val="20"/>
          <w:szCs w:val="20"/>
          <w:bdr w:val="none" w:sz="0" w:space="0" w:color="auto" w:frame="1"/>
          <w:lang w:eastAsia="en-GB"/>
        </w:rPr>
        <w:t>. If a grant offer is made, I agree to abide by them.</w:t>
      </w:r>
    </w:p>
    <w:p w14:paraId="782A1956"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151515"/>
          <w:sz w:val="20"/>
          <w:szCs w:val="20"/>
          <w:lang w:eastAsia="en-GB"/>
        </w:rPr>
        <w:t> </w:t>
      </w:r>
    </w:p>
    <w:p w14:paraId="021ADE39"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4) It has been agreed with my Head of Department that I will be afforded sufficient time and resources to deliver my research plan as described in this application.</w:t>
      </w:r>
    </w:p>
    <w:p w14:paraId="5BCBEC6C"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151515"/>
          <w:sz w:val="20"/>
          <w:szCs w:val="20"/>
          <w:lang w:eastAsia="en-GB"/>
        </w:rPr>
        <w:t> </w:t>
      </w:r>
    </w:p>
    <w:p w14:paraId="3939E286"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xml:space="preserve">If you agree with the above statements, please tick the box. By checking this </w:t>
      </w:r>
      <w:proofErr w:type="gramStart"/>
      <w:r w:rsidRPr="00965DD0">
        <w:rPr>
          <w:rFonts w:ascii="Verdana" w:eastAsia="Times New Roman" w:hAnsi="Verdana" w:cs="Arial"/>
          <w:color w:val="000000"/>
          <w:sz w:val="20"/>
          <w:szCs w:val="20"/>
          <w:bdr w:val="none" w:sz="0" w:space="0" w:color="auto" w:frame="1"/>
          <w:lang w:eastAsia="en-GB"/>
        </w:rPr>
        <w:t>box</w:t>
      </w:r>
      <w:proofErr w:type="gramEnd"/>
      <w:r w:rsidRPr="00965DD0">
        <w:rPr>
          <w:rFonts w:ascii="Verdana" w:eastAsia="Times New Roman" w:hAnsi="Verdana" w:cs="Arial"/>
          <w:color w:val="000000"/>
          <w:sz w:val="20"/>
          <w:szCs w:val="20"/>
          <w:bdr w:val="none" w:sz="0" w:space="0" w:color="auto" w:frame="1"/>
          <w:lang w:eastAsia="en-GB"/>
        </w:rPr>
        <w:t xml:space="preserve"> you are signing this form electronically. In doing so you confirm that your electronic signature is the legal equivalent of your manual signature on this form.</w:t>
      </w:r>
    </w:p>
    <w:p w14:paraId="7CB3FFC0" w14:textId="610E820C" w:rsidR="00784423" w:rsidRPr="00965DD0"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965DD0">
        <w:rPr>
          <w:rFonts w:ascii="Verdana" w:eastAsia="Times New Roman" w:hAnsi="Verdana" w:cs="Arial"/>
          <w:color w:val="151515"/>
          <w:sz w:val="20"/>
          <w:szCs w:val="20"/>
          <w:bdr w:val="none" w:sz="0" w:space="0" w:color="auto" w:frame="1"/>
        </w:rPr>
        <w:object w:dxaOrig="225" w:dyaOrig="225" w14:anchorId="54EBB254">
          <v:shape id="_x0000_i2117" type="#_x0000_t75" style="width:18pt;height:15.6pt" o:ole="">
            <v:imagedata r:id="rId264" o:title=""/>
          </v:shape>
          <w:control r:id="rId317" w:name="DefaultOcxName68" w:shapeid="_x0000_i2117"/>
        </w:object>
      </w:r>
    </w:p>
    <w:p w14:paraId="2067571F" w14:textId="77777777" w:rsidR="00784423" w:rsidRDefault="00784423" w:rsidP="00784423">
      <w:pPr>
        <w:shd w:val="clear" w:color="auto" w:fill="FFFFFF"/>
        <w:spacing w:after="0" w:line="315" w:lineRule="atLeast"/>
        <w:textAlignment w:val="top"/>
        <w:rPr>
          <w:rFonts w:ascii="Verdana" w:eastAsia="Times New Roman" w:hAnsi="Verdana" w:cs="Arial"/>
          <w:b/>
          <w:bCs/>
          <w:color w:val="000000"/>
          <w:sz w:val="20"/>
          <w:szCs w:val="20"/>
          <w:bdr w:val="none" w:sz="0" w:space="0" w:color="auto" w:frame="1"/>
          <w:lang w:eastAsia="en-GB"/>
        </w:rPr>
      </w:pPr>
    </w:p>
    <w:p w14:paraId="3786092B"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b/>
          <w:bCs/>
          <w:color w:val="000000"/>
          <w:sz w:val="20"/>
          <w:szCs w:val="20"/>
          <w:bdr w:val="none" w:sz="0" w:space="0" w:color="auto" w:frame="1"/>
          <w:lang w:eastAsia="en-GB"/>
        </w:rPr>
        <w:t>Contact preferences</w:t>
      </w:r>
    </w:p>
    <w:p w14:paraId="2C1A8659"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b/>
          <w:bCs/>
          <w:color w:val="000000"/>
          <w:sz w:val="20"/>
          <w:szCs w:val="20"/>
          <w:bdr w:val="none" w:sz="0" w:space="0" w:color="auto" w:frame="1"/>
          <w:lang w:eastAsia="en-GB"/>
        </w:rPr>
        <w:t> </w:t>
      </w:r>
    </w:p>
    <w:p w14:paraId="10A0C200"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xml:space="preserve">We will endeavour to let you know about interesting and useful opportunities, such as other grant schemes, conferences or networking opportunities that are offered by the Academy or another organisation which we consider to be of interest to you. We will do this through our regular </w:t>
      </w:r>
      <w:proofErr w:type="gramStart"/>
      <w:r w:rsidRPr="00965DD0">
        <w:rPr>
          <w:rFonts w:ascii="Verdana" w:eastAsia="Times New Roman" w:hAnsi="Verdana" w:cs="Arial"/>
          <w:color w:val="000000"/>
          <w:sz w:val="20"/>
          <w:szCs w:val="20"/>
          <w:bdr w:val="none" w:sz="0" w:space="0" w:color="auto" w:frame="1"/>
          <w:lang w:eastAsia="en-GB"/>
        </w:rPr>
        <w:t>careers</w:t>
      </w:r>
      <w:proofErr w:type="gramEnd"/>
      <w:r w:rsidRPr="00965DD0">
        <w:rPr>
          <w:rFonts w:ascii="Verdana" w:eastAsia="Times New Roman" w:hAnsi="Verdana" w:cs="Arial"/>
          <w:color w:val="000000"/>
          <w:sz w:val="20"/>
          <w:szCs w:val="20"/>
          <w:bdr w:val="none" w:sz="0" w:space="0" w:color="auto" w:frame="1"/>
          <w:lang w:eastAsia="en-GB"/>
        </w:rPr>
        <w:t xml:space="preserve"> newsletter or personal correspondence.</w:t>
      </w:r>
    </w:p>
    <w:p w14:paraId="023F4049"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w:t>
      </w:r>
    </w:p>
    <w:p w14:paraId="4F91F288"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b/>
          <w:bCs/>
          <w:color w:val="000000"/>
          <w:sz w:val="20"/>
          <w:szCs w:val="20"/>
          <w:bdr w:val="none" w:sz="0" w:space="0" w:color="auto" w:frame="1"/>
          <w:lang w:eastAsia="en-GB"/>
        </w:rPr>
        <w:t>Would you like to receive the Academy's bi-monthly email newsletter?</w:t>
      </w:r>
    </w:p>
    <w:p w14:paraId="2D122639" w14:textId="77777777"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Our career development newsletter advertises upcoming events, funding calls and other opportunities for those interested in biomedical and health research.</w:t>
      </w:r>
    </w:p>
    <w:p w14:paraId="2C5128E2" w14:textId="4F6FF067" w:rsidR="00784423" w:rsidRPr="00965DD0" w:rsidRDefault="00784423" w:rsidP="00784423">
      <w:pPr>
        <w:shd w:val="clear" w:color="auto" w:fill="FFFFFF"/>
        <w:spacing w:after="0" w:line="240" w:lineRule="auto"/>
        <w:ind w:left="360" w:hanging="360"/>
        <w:textAlignment w:val="top"/>
        <w:rPr>
          <w:rFonts w:ascii="Verdana" w:eastAsia="Times New Roman" w:hAnsi="Verdana" w:cs="Arial"/>
          <w:color w:val="151515"/>
          <w:sz w:val="20"/>
          <w:szCs w:val="20"/>
          <w:lang w:eastAsia="en-GB"/>
        </w:rPr>
      </w:pPr>
      <w:r w:rsidRPr="00965DD0">
        <w:rPr>
          <w:rFonts w:ascii="Verdana" w:eastAsia="Times New Roman" w:hAnsi="Verdana" w:cs="Arial"/>
          <w:color w:val="151515"/>
          <w:sz w:val="20"/>
          <w:szCs w:val="20"/>
          <w:bdr w:val="none" w:sz="0" w:space="0" w:color="auto" w:frame="1"/>
        </w:rPr>
        <w:object w:dxaOrig="225" w:dyaOrig="225" w14:anchorId="71251FD2">
          <v:shape id="_x0000_i2120" type="#_x0000_t75" style="width:18pt;height:15.6pt" o:ole="">
            <v:imagedata r:id="rId30" o:title=""/>
          </v:shape>
          <w:control r:id="rId318" w:name="DefaultOcxName135" w:shapeid="_x0000_i2120"/>
        </w:object>
      </w:r>
      <w:r w:rsidRPr="00965DD0">
        <w:rPr>
          <w:rFonts w:ascii="Verdana" w:eastAsia="Times New Roman" w:hAnsi="Verdana" w:cs="Arial"/>
          <w:color w:val="151515"/>
          <w:sz w:val="20"/>
          <w:szCs w:val="20"/>
          <w:bdr w:val="none" w:sz="0" w:space="0" w:color="auto" w:frame="1"/>
          <w:lang w:eastAsia="en-GB"/>
        </w:rPr>
        <w:t>Yes</w:t>
      </w:r>
    </w:p>
    <w:p w14:paraId="409A2737" w14:textId="1595D0B5" w:rsidR="00784423" w:rsidRPr="00965DD0"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965DD0">
        <w:rPr>
          <w:rFonts w:ascii="Verdana" w:eastAsia="Times New Roman" w:hAnsi="Verdana" w:cs="Arial"/>
          <w:color w:val="151515"/>
          <w:sz w:val="20"/>
          <w:szCs w:val="20"/>
          <w:bdr w:val="none" w:sz="0" w:space="0" w:color="auto" w:frame="1"/>
        </w:rPr>
        <w:object w:dxaOrig="225" w:dyaOrig="225" w14:anchorId="3842BD4A">
          <v:shape id="_x0000_i2123" type="#_x0000_t75" style="width:18pt;height:15.6pt" o:ole="">
            <v:imagedata r:id="rId30" o:title=""/>
          </v:shape>
          <w:control r:id="rId319" w:name="DefaultOcxName218" w:shapeid="_x0000_i2123"/>
        </w:object>
      </w:r>
      <w:r w:rsidRPr="00965DD0">
        <w:rPr>
          <w:rFonts w:ascii="Verdana" w:eastAsia="Times New Roman" w:hAnsi="Verdana" w:cs="Arial"/>
          <w:color w:val="151515"/>
          <w:sz w:val="20"/>
          <w:szCs w:val="20"/>
          <w:bdr w:val="none" w:sz="0" w:space="0" w:color="auto" w:frame="1"/>
          <w:lang w:eastAsia="en-GB"/>
        </w:rPr>
        <w:t>No</w:t>
      </w:r>
    </w:p>
    <w:p w14:paraId="74DF3CE6" w14:textId="77777777" w:rsidR="00784423" w:rsidRDefault="00784423" w:rsidP="00784423">
      <w:pPr>
        <w:shd w:val="clear" w:color="auto" w:fill="FFFFFF"/>
        <w:spacing w:after="75" w:line="315" w:lineRule="atLeast"/>
        <w:textAlignment w:val="top"/>
        <w:rPr>
          <w:rFonts w:ascii="Verdana" w:eastAsia="Times New Roman" w:hAnsi="Verdana" w:cs="Arial"/>
          <w:color w:val="555555"/>
          <w:sz w:val="20"/>
          <w:szCs w:val="20"/>
          <w:lang w:eastAsia="en-GB"/>
        </w:rPr>
      </w:pPr>
      <w:r w:rsidRPr="00965DD0">
        <w:rPr>
          <w:rFonts w:ascii="Verdana" w:eastAsia="Times New Roman" w:hAnsi="Verdana" w:cs="Arial"/>
          <w:color w:val="000000"/>
          <w:sz w:val="20"/>
          <w:szCs w:val="20"/>
          <w:bdr w:val="none" w:sz="0" w:space="0" w:color="auto" w:frame="1"/>
          <w:lang w:eastAsia="en-GB"/>
        </w:rPr>
        <w:t xml:space="preserve">You can unsubscribe at any time. If you want to change your contact </w:t>
      </w:r>
      <w:proofErr w:type="gramStart"/>
      <w:r w:rsidRPr="00965DD0">
        <w:rPr>
          <w:rFonts w:ascii="Verdana" w:eastAsia="Times New Roman" w:hAnsi="Verdana" w:cs="Arial"/>
          <w:color w:val="000000"/>
          <w:sz w:val="20"/>
          <w:szCs w:val="20"/>
          <w:bdr w:val="none" w:sz="0" w:space="0" w:color="auto" w:frame="1"/>
          <w:lang w:eastAsia="en-GB"/>
        </w:rPr>
        <w:t>preferences</w:t>
      </w:r>
      <w:proofErr w:type="gramEnd"/>
      <w:r w:rsidRPr="00965DD0">
        <w:rPr>
          <w:rFonts w:ascii="Verdana" w:eastAsia="Times New Roman" w:hAnsi="Verdana" w:cs="Arial"/>
          <w:color w:val="000000"/>
          <w:sz w:val="20"/>
          <w:szCs w:val="20"/>
          <w:bdr w:val="none" w:sz="0" w:space="0" w:color="auto" w:frame="1"/>
          <w:lang w:eastAsia="en-GB"/>
        </w:rPr>
        <w:t xml:space="preserve"> please contact </w:t>
      </w:r>
      <w:hyperlink r:id="rId320" w:history="1">
        <w:r w:rsidRPr="00965DD0">
          <w:rPr>
            <w:rFonts w:ascii="Verdana" w:eastAsia="Times New Roman" w:hAnsi="Verdana" w:cs="Arial"/>
            <w:color w:val="000000"/>
            <w:sz w:val="20"/>
            <w:szCs w:val="20"/>
            <w:u w:val="single"/>
            <w:bdr w:val="none" w:sz="0" w:space="0" w:color="auto" w:frame="1"/>
            <w:lang w:eastAsia="en-GB"/>
          </w:rPr>
          <w:t>grants@acmedsci.ac.uk</w:t>
        </w:r>
      </w:hyperlink>
      <w:r w:rsidRPr="00965DD0">
        <w:rPr>
          <w:rFonts w:ascii="Verdana" w:eastAsia="Times New Roman" w:hAnsi="Verdana" w:cs="Arial"/>
          <w:color w:val="555555"/>
          <w:sz w:val="20"/>
          <w:szCs w:val="20"/>
          <w:lang w:eastAsia="en-GB"/>
        </w:rPr>
        <w:t>.</w:t>
      </w:r>
    </w:p>
    <w:p w14:paraId="33302E2E" w14:textId="77777777" w:rsidR="00784423" w:rsidRDefault="00784423" w:rsidP="00784423">
      <w:pPr>
        <w:shd w:val="clear" w:color="auto" w:fill="FFFFFF"/>
        <w:spacing w:after="75" w:line="315" w:lineRule="atLeast"/>
        <w:textAlignment w:val="top"/>
        <w:rPr>
          <w:rFonts w:ascii="Verdana" w:eastAsia="Times New Roman" w:hAnsi="Verdana" w:cs="Arial"/>
          <w:color w:val="555555"/>
          <w:sz w:val="20"/>
          <w:szCs w:val="20"/>
          <w:lang w:eastAsia="en-GB"/>
        </w:rPr>
      </w:pPr>
    </w:p>
    <w:tbl>
      <w:tblPr>
        <w:tblW w:w="9150" w:type="dxa"/>
        <w:tblCellMar>
          <w:left w:w="0" w:type="dxa"/>
          <w:right w:w="0" w:type="dxa"/>
        </w:tblCellMar>
        <w:tblLook w:val="04A0" w:firstRow="1" w:lastRow="0" w:firstColumn="1" w:lastColumn="0" w:noHBand="0" w:noVBand="1"/>
      </w:tblPr>
      <w:tblGrid>
        <w:gridCol w:w="5913"/>
        <w:gridCol w:w="3237"/>
      </w:tblGrid>
      <w:tr w:rsidR="00784423" w:rsidRPr="00965DD0" w14:paraId="34604DE2"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A686078" w14:textId="77777777" w:rsidR="00784423" w:rsidRPr="00965DD0" w:rsidRDefault="00784423" w:rsidP="00D402C4">
            <w:pPr>
              <w:spacing w:after="0" w:line="240" w:lineRule="auto"/>
              <w:textAlignment w:val="top"/>
              <w:rPr>
                <w:rFonts w:ascii="Verdana" w:eastAsia="Times New Roman" w:hAnsi="Verdana" w:cs="Times New Roman"/>
                <w:sz w:val="20"/>
                <w:szCs w:val="20"/>
                <w:lang w:eastAsia="en-GB"/>
              </w:rPr>
            </w:pPr>
            <w:r w:rsidRPr="00965DD0">
              <w:rPr>
                <w:rFonts w:ascii="Verdana" w:eastAsia="Times New Roman" w:hAnsi="Verdana" w:cs="Times New Roman"/>
                <w:b/>
                <w:bCs/>
                <w:sz w:val="20"/>
                <w:szCs w:val="20"/>
                <w:bdr w:val="none" w:sz="0" w:space="0" w:color="auto" w:frame="1"/>
                <w:lang w:eastAsia="en-GB"/>
              </w:rPr>
              <w:t>Name of applicant</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149B98D" w14:textId="147C04C6" w:rsidR="00784423" w:rsidRPr="00683DA4" w:rsidRDefault="00784423" w:rsidP="00D402C4">
            <w:pPr>
              <w:spacing w:after="150" w:line="240" w:lineRule="auto"/>
              <w:textAlignment w:val="top"/>
              <w:rPr>
                <w:rFonts w:ascii="Verdana" w:eastAsia="Times New Roman" w:hAnsi="Verdana" w:cs="Times New Roman"/>
                <w:sz w:val="20"/>
                <w:szCs w:val="20"/>
                <w:lang w:eastAsia="en-GB"/>
              </w:rPr>
            </w:pPr>
            <w:r w:rsidRPr="00965DD0">
              <w:rPr>
                <w:rFonts w:ascii="Verdana" w:eastAsia="Times New Roman" w:hAnsi="Verdana" w:cs="Times New Roman"/>
                <w:sz w:val="20"/>
                <w:szCs w:val="20"/>
              </w:rPr>
              <w:object w:dxaOrig="225" w:dyaOrig="225" w14:anchorId="73649F6A">
                <v:shape id="_x0000_i2127" type="#_x0000_t75" style="width:51.6pt;height:18pt" o:ole="">
                  <v:imagedata r:id="rId16" o:title=""/>
                </v:shape>
                <w:control r:id="rId321" w:name="DefaultOcxName313" w:shapeid="_x0000_i2127"/>
              </w:object>
            </w:r>
          </w:p>
        </w:tc>
      </w:tr>
      <w:tr w:rsidR="00784423" w:rsidRPr="00965DD0" w14:paraId="6DB5C680"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D98B416" w14:textId="77777777" w:rsidR="00784423" w:rsidRPr="00965DD0" w:rsidRDefault="00784423" w:rsidP="00D402C4">
            <w:pPr>
              <w:spacing w:after="0" w:line="240" w:lineRule="auto"/>
              <w:textAlignment w:val="top"/>
              <w:rPr>
                <w:rFonts w:ascii="Verdana" w:eastAsia="Times New Roman" w:hAnsi="Verdana" w:cs="Times New Roman"/>
                <w:sz w:val="20"/>
                <w:szCs w:val="20"/>
                <w:lang w:eastAsia="en-GB"/>
              </w:rPr>
            </w:pPr>
            <w:r w:rsidRPr="00965DD0">
              <w:rPr>
                <w:rFonts w:ascii="Verdana" w:eastAsia="Times New Roman" w:hAnsi="Verdana" w:cs="Times New Roman"/>
                <w:b/>
                <w:bCs/>
                <w:sz w:val="20"/>
                <w:szCs w:val="20"/>
                <w:bdr w:val="none" w:sz="0" w:space="0" w:color="auto" w:frame="1"/>
                <w:lang w:eastAsia="en-GB"/>
              </w:rPr>
              <w:t>Date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64199CB" w14:textId="1EC6F483" w:rsidR="00784423" w:rsidRPr="00683DA4" w:rsidRDefault="00784423" w:rsidP="00D402C4">
            <w:pPr>
              <w:spacing w:after="150" w:line="240" w:lineRule="auto"/>
              <w:textAlignment w:val="top"/>
              <w:rPr>
                <w:rFonts w:ascii="Verdana" w:eastAsia="Times New Roman" w:hAnsi="Verdana" w:cs="Times New Roman"/>
                <w:sz w:val="20"/>
                <w:szCs w:val="20"/>
                <w:lang w:eastAsia="en-GB"/>
              </w:rPr>
            </w:pPr>
            <w:r w:rsidRPr="00965DD0">
              <w:rPr>
                <w:rFonts w:ascii="Verdana" w:eastAsia="Times New Roman" w:hAnsi="Verdana" w:cs="Times New Roman"/>
                <w:color w:val="313131"/>
                <w:sz w:val="20"/>
                <w:szCs w:val="20"/>
                <w:bdr w:val="single" w:sz="6" w:space="0" w:color="C5C5C5" w:frame="1"/>
                <w:shd w:val="clear" w:color="auto" w:fill="ECECEC"/>
              </w:rPr>
              <w:object w:dxaOrig="225" w:dyaOrig="225" w14:anchorId="7644960C">
                <v:shape id="_x0000_i2131" type="#_x0000_t75" style="width:51.6pt;height:18pt" o:ole="">
                  <v:imagedata r:id="rId16" o:title=""/>
                </v:shape>
                <w:control r:id="rId322" w:name="DefaultOcxName411" w:shapeid="_x0000_i2131"/>
              </w:object>
            </w:r>
          </w:p>
        </w:tc>
      </w:tr>
    </w:tbl>
    <w:p w14:paraId="718D20D2" w14:textId="77777777" w:rsidR="00784423" w:rsidRDefault="00784423" w:rsidP="00784423"/>
    <w:p w14:paraId="4E311019" w14:textId="77777777" w:rsidR="00784423" w:rsidRDefault="00784423" w:rsidP="00784423">
      <w:pPr>
        <w:rPr>
          <w:rFonts w:ascii="Verdana" w:eastAsia="Times New Roman" w:hAnsi="Verdana" w:cstheme="majorBidi"/>
          <w:b/>
          <w:sz w:val="24"/>
          <w:szCs w:val="24"/>
        </w:rPr>
      </w:pPr>
      <w:r>
        <w:rPr>
          <w:rFonts w:ascii="Verdana" w:eastAsia="Times New Roman" w:hAnsi="Verdana" w:cstheme="majorBidi"/>
          <w:b/>
          <w:sz w:val="24"/>
          <w:szCs w:val="24"/>
        </w:rPr>
        <w:br w:type="page"/>
      </w:r>
    </w:p>
    <w:p w14:paraId="4B437A01" w14:textId="77777777" w:rsidR="00784423" w:rsidRDefault="00784423" w:rsidP="00784423">
      <w:pPr>
        <w:keepNext/>
        <w:keepLines/>
        <w:spacing w:before="40" w:after="0" w:line="276" w:lineRule="auto"/>
        <w:outlineLvl w:val="1"/>
        <w:rPr>
          <w:rFonts w:ascii="Verdana" w:eastAsia="Times New Roman" w:hAnsi="Verdana" w:cstheme="majorBidi"/>
          <w:b/>
          <w:sz w:val="24"/>
          <w:szCs w:val="24"/>
        </w:rPr>
      </w:pPr>
      <w:r w:rsidRPr="0057427B">
        <w:rPr>
          <w:rFonts w:ascii="Verdana" w:eastAsia="Times New Roman" w:hAnsi="Verdana" w:cstheme="majorBidi"/>
          <w:b/>
          <w:sz w:val="24"/>
          <w:szCs w:val="24"/>
        </w:rPr>
        <w:lastRenderedPageBreak/>
        <w:t>Page 12: Head of Department declar</w:t>
      </w:r>
      <w:r>
        <w:rPr>
          <w:rFonts w:ascii="Verdana" w:eastAsia="Times New Roman" w:hAnsi="Verdana" w:cstheme="majorBidi"/>
          <w:b/>
          <w:sz w:val="24"/>
          <w:szCs w:val="24"/>
        </w:rPr>
        <w:t>ations and supporting statement</w:t>
      </w:r>
    </w:p>
    <w:p w14:paraId="76AC59EB" w14:textId="77777777" w:rsidR="00784423" w:rsidRPr="0057427B" w:rsidRDefault="00784423" w:rsidP="00784423"/>
    <w:p w14:paraId="4D02793E"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b/>
          <w:bCs/>
          <w:color w:val="000000"/>
          <w:sz w:val="20"/>
          <w:szCs w:val="20"/>
          <w:bdr w:val="none" w:sz="0" w:space="0" w:color="auto" w:frame="1"/>
          <w:lang w:eastAsia="en-GB"/>
        </w:rPr>
        <w:t>Head of Department's statement of support</w:t>
      </w:r>
    </w:p>
    <w:p w14:paraId="72F21683"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color w:val="000000"/>
          <w:sz w:val="20"/>
          <w:szCs w:val="20"/>
          <w:bdr w:val="none" w:sz="0" w:space="0" w:color="auto" w:frame="1"/>
          <w:lang w:eastAsia="en-GB"/>
        </w:rPr>
        <w:t>Each application must be supported by the applicant's Institution. Please provide a statement outlining why you have nominated this applicant for consideration and how you plan to support their career during the funding period and beyond.</w:t>
      </w:r>
    </w:p>
    <w:p w14:paraId="4C569B5F"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color w:val="000000"/>
          <w:sz w:val="20"/>
          <w:szCs w:val="20"/>
          <w:bdr w:val="none" w:sz="0" w:space="0" w:color="auto" w:frame="1"/>
          <w:lang w:eastAsia="en-GB"/>
        </w:rPr>
        <w:t> </w:t>
      </w:r>
    </w:p>
    <w:p w14:paraId="3193680D"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color w:val="000000"/>
          <w:sz w:val="20"/>
          <w:szCs w:val="20"/>
          <w:bdr w:val="none" w:sz="0" w:space="0" w:color="auto" w:frame="1"/>
          <w:lang w:eastAsia="en-GB"/>
        </w:rPr>
        <w:t>In your statement, please outline the financial support provided to the applicant by your institution. If applicable, please also state any additional support the applicant would receive if successful, such as reduced teaching time.</w:t>
      </w:r>
    </w:p>
    <w:p w14:paraId="7F0B7AB5"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color w:val="000000"/>
          <w:sz w:val="20"/>
          <w:szCs w:val="20"/>
          <w:bdr w:val="none" w:sz="0" w:space="0" w:color="auto" w:frame="1"/>
          <w:lang w:eastAsia="en-GB"/>
        </w:rPr>
        <w:t> </w:t>
      </w:r>
    </w:p>
    <w:p w14:paraId="766F7699" w14:textId="77777777" w:rsidR="00784423" w:rsidRPr="0057427B" w:rsidRDefault="00784423" w:rsidP="00784423">
      <w:pPr>
        <w:shd w:val="clear" w:color="auto" w:fill="FFFFFF"/>
        <w:spacing w:after="75"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color w:val="000000"/>
          <w:sz w:val="20"/>
          <w:szCs w:val="20"/>
          <w:bdr w:val="none" w:sz="0" w:space="0" w:color="auto" w:frame="1"/>
          <w:lang w:eastAsia="en-GB"/>
        </w:rPr>
        <w:t>If funds have been requested for the employment of a PhD student, please note that your Institution must commit to supporting the student past the two years of the Springboard award, if another source of funding is not made available to the award holder. By signing this form (below), you confirm your Institution's support for this.</w:t>
      </w:r>
    </w:p>
    <w:p w14:paraId="2D25CDBC" w14:textId="6EA6BD74" w:rsidR="00784423" w:rsidRPr="0057427B"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57427B">
        <w:rPr>
          <w:rFonts w:ascii="Verdana" w:eastAsia="Times New Roman" w:hAnsi="Verdana" w:cs="Arial"/>
          <w:color w:val="151515"/>
          <w:sz w:val="20"/>
          <w:szCs w:val="20"/>
        </w:rPr>
        <w:object w:dxaOrig="225" w:dyaOrig="225" w14:anchorId="403D43F8">
          <v:shape id="_x0000_i2135" type="#_x0000_t75" style="width:96.6pt;height:37.8pt" o:ole="">
            <v:imagedata r:id="rId46" o:title=""/>
          </v:shape>
          <w:control r:id="rId323" w:name="DefaultOcxName69" w:shapeid="_x0000_i2135"/>
        </w:object>
      </w:r>
    </w:p>
    <w:p w14:paraId="1E526C68" w14:textId="77777777" w:rsidR="00784423" w:rsidRPr="0057427B" w:rsidRDefault="00784423" w:rsidP="00784423">
      <w:pPr>
        <w:shd w:val="clear" w:color="auto" w:fill="FFFFFF"/>
        <w:spacing w:line="240" w:lineRule="auto"/>
        <w:textAlignment w:val="top"/>
        <w:rPr>
          <w:rFonts w:ascii="Verdana" w:eastAsia="Times New Roman" w:hAnsi="Verdana" w:cs="Arial"/>
          <w:color w:val="151515"/>
          <w:sz w:val="20"/>
          <w:szCs w:val="20"/>
          <w:lang w:eastAsia="en-GB"/>
        </w:rPr>
      </w:pPr>
      <w:r w:rsidRPr="0057427B">
        <w:rPr>
          <w:rFonts w:ascii="Verdana" w:eastAsia="Times New Roman" w:hAnsi="Verdana" w:cs="Arial"/>
          <w:color w:val="151515"/>
          <w:sz w:val="20"/>
          <w:szCs w:val="20"/>
          <w:lang w:eastAsia="en-GB"/>
        </w:rPr>
        <w:t>(</w:t>
      </w:r>
      <w:r>
        <w:rPr>
          <w:rFonts w:ascii="Verdana" w:eastAsia="Times New Roman" w:hAnsi="Verdana" w:cs="Arial"/>
          <w:color w:val="151515"/>
          <w:sz w:val="20"/>
          <w:szCs w:val="20"/>
          <w:lang w:eastAsia="en-GB"/>
        </w:rPr>
        <w:t>5</w:t>
      </w:r>
      <w:r w:rsidRPr="0057427B">
        <w:rPr>
          <w:rFonts w:ascii="Verdana" w:eastAsia="Times New Roman" w:hAnsi="Verdana" w:cs="Arial"/>
          <w:color w:val="151515"/>
          <w:sz w:val="20"/>
          <w:szCs w:val="20"/>
          <w:lang w:eastAsia="en-GB"/>
        </w:rPr>
        <w:t>00 words max)</w:t>
      </w:r>
    </w:p>
    <w:p w14:paraId="5B1593B8" w14:textId="77777777" w:rsidR="00784423" w:rsidRPr="0057427B" w:rsidRDefault="00784423" w:rsidP="00784423">
      <w:pPr>
        <w:shd w:val="clear" w:color="auto" w:fill="FFFFFF"/>
        <w:spacing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b/>
          <w:bCs/>
          <w:color w:val="000000"/>
          <w:sz w:val="20"/>
          <w:szCs w:val="20"/>
          <w:bdr w:val="none" w:sz="0" w:space="0" w:color="auto" w:frame="1"/>
          <w:lang w:eastAsia="en-GB"/>
        </w:rPr>
        <w:t>Signature</w:t>
      </w:r>
    </w:p>
    <w:p w14:paraId="65D0CDB0"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b/>
          <w:bCs/>
          <w:color w:val="000000"/>
          <w:sz w:val="20"/>
          <w:szCs w:val="20"/>
          <w:bdr w:val="none" w:sz="0" w:space="0" w:color="auto" w:frame="1"/>
          <w:lang w:eastAsia="en-GB"/>
        </w:rPr>
        <w:t>Data Protection Statement</w:t>
      </w:r>
    </w:p>
    <w:p w14:paraId="166FBC98"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b/>
          <w:bCs/>
          <w:color w:val="000000"/>
          <w:sz w:val="20"/>
          <w:szCs w:val="20"/>
          <w:bdr w:val="none" w:sz="0" w:space="0" w:color="auto" w:frame="1"/>
          <w:lang w:eastAsia="en-GB"/>
        </w:rPr>
        <w:t> </w:t>
      </w:r>
    </w:p>
    <w:p w14:paraId="57A2DD06" w14:textId="77777777" w:rsidR="00784423"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 xml:space="preserve">The personal information that is supplied to the Academy of Medical Sciences (the "Academy") in connection with the application will be stored by or on behalf of the Academy, in accordance with the General Data Protection Regulation and the Data Protection Act 2018. The Academy will be the data controller in respect of your personal information because the Academy dictates the </w:t>
      </w:r>
      <w:proofErr w:type="gramStart"/>
      <w:r w:rsidRPr="0057427B">
        <w:rPr>
          <w:rFonts w:ascii="Verdana" w:eastAsia="Times New Roman" w:hAnsi="Verdana" w:cs="Arial"/>
          <w:color w:val="000000"/>
          <w:sz w:val="20"/>
          <w:szCs w:val="20"/>
          <w:bdr w:val="none" w:sz="0" w:space="0" w:color="auto" w:frame="1"/>
          <w:lang w:eastAsia="en-GB"/>
        </w:rPr>
        <w:t>manner in which</w:t>
      </w:r>
      <w:proofErr w:type="gramEnd"/>
      <w:r w:rsidRPr="0057427B">
        <w:rPr>
          <w:rFonts w:ascii="Verdana" w:eastAsia="Times New Roman" w:hAnsi="Verdana" w:cs="Arial"/>
          <w:color w:val="000000"/>
          <w:sz w:val="20"/>
          <w:szCs w:val="20"/>
          <w:bdr w:val="none" w:sz="0" w:space="0" w:color="auto" w:frame="1"/>
          <w:lang w:eastAsia="en-GB"/>
        </w:rPr>
        <w:t xml:space="preserve"> and the purposes for which your personal information is used. The Academy has the final say as to whether your application is successful.</w:t>
      </w:r>
    </w:p>
    <w:p w14:paraId="1E0605CD"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68193C0C"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The personal information we hold includes the information you complete in the application form and details of correspondence between us.  </w:t>
      </w:r>
      <w:r w:rsidRPr="0057427B">
        <w:rPr>
          <w:rFonts w:ascii="Verdana" w:eastAsia="Times New Roman" w:hAnsi="Verdana" w:cs="Arial"/>
          <w:color w:val="000000"/>
          <w:sz w:val="20"/>
          <w:szCs w:val="20"/>
          <w:bdr w:val="none" w:sz="0" w:space="0" w:color="auto" w:frame="1"/>
          <w:lang w:eastAsia="en-GB"/>
        </w:rPr>
        <w:br/>
      </w:r>
    </w:p>
    <w:p w14:paraId="2B218981"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 xml:space="preserve">The Academy will use your personal information in order to process your application for the Scheme, managing and administering the Scheme should your application be successful and to communicate with you in connection with the Scheme.  The Academy will rely in certain circumstances on its own legitimate interests, or the legitimate interests of a third party, when using your personal information. When the Academy relies on legitimate interests, you have a right (along with other personal data protection rights) to object to the Academy's use of your personal information. For a more detailed summary of the purposes for which we use your personal information, the legal bases on which we rely, and your rights in relation to your </w:t>
      </w:r>
      <w:r w:rsidRPr="0057427B">
        <w:rPr>
          <w:rFonts w:ascii="Verdana" w:eastAsia="Times New Roman" w:hAnsi="Verdana" w:cs="Arial"/>
          <w:color w:val="000000"/>
          <w:sz w:val="20"/>
          <w:szCs w:val="20"/>
          <w:bdr w:val="none" w:sz="0" w:space="0" w:color="auto" w:frame="1"/>
          <w:lang w:eastAsia="en-GB"/>
        </w:rPr>
        <w:lastRenderedPageBreak/>
        <w:t>personal information, please see our privacy notice which can be found at </w:t>
      </w:r>
      <w:hyperlink r:id="rId324" w:history="1">
        <w:r w:rsidRPr="0057427B">
          <w:rPr>
            <w:rFonts w:ascii="Verdana" w:eastAsia="Times New Roman" w:hAnsi="Verdana" w:cs="Arial"/>
            <w:color w:val="000000"/>
            <w:sz w:val="20"/>
            <w:szCs w:val="20"/>
            <w:u w:val="single"/>
            <w:bdr w:val="none" w:sz="0" w:space="0" w:color="auto" w:frame="1"/>
            <w:lang w:eastAsia="en-GB"/>
          </w:rPr>
          <w:t>https://acmedsci.ac.uk/privacy-policy</w:t>
        </w:r>
      </w:hyperlink>
      <w:r w:rsidRPr="0057427B">
        <w:rPr>
          <w:rFonts w:ascii="Verdana" w:eastAsia="Times New Roman" w:hAnsi="Verdana" w:cs="Arial"/>
          <w:color w:val="000000"/>
          <w:sz w:val="20"/>
          <w:szCs w:val="20"/>
          <w:bdr w:val="none" w:sz="0" w:space="0" w:color="auto" w:frame="1"/>
          <w:lang w:eastAsia="en-GB"/>
        </w:rPr>
        <w:t xml:space="preserve">. As part of the application process, your personal information may be transferred, stored or accessed from outside the European Economic Area.  We will ensure that such transfer, storage or processing will </w:t>
      </w:r>
      <w:proofErr w:type="gramStart"/>
      <w:r w:rsidRPr="0057427B">
        <w:rPr>
          <w:rFonts w:ascii="Verdana" w:eastAsia="Times New Roman" w:hAnsi="Verdana" w:cs="Arial"/>
          <w:color w:val="000000"/>
          <w:sz w:val="20"/>
          <w:szCs w:val="20"/>
          <w:bdr w:val="none" w:sz="0" w:space="0" w:color="auto" w:frame="1"/>
          <w:lang w:eastAsia="en-GB"/>
        </w:rPr>
        <w:t>at all times</w:t>
      </w:r>
      <w:proofErr w:type="gramEnd"/>
      <w:r w:rsidRPr="0057427B">
        <w:rPr>
          <w:rFonts w:ascii="Verdana" w:eastAsia="Times New Roman" w:hAnsi="Verdana" w:cs="Arial"/>
          <w:color w:val="000000"/>
          <w:sz w:val="20"/>
          <w:szCs w:val="20"/>
          <w:bdr w:val="none" w:sz="0" w:space="0" w:color="auto" w:frame="1"/>
          <w:lang w:eastAsia="en-GB"/>
        </w:rPr>
        <w:t xml:space="preserve"> comply with data protection law.</w:t>
      </w:r>
    </w:p>
    <w:p w14:paraId="40A4D7FB"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0EFE81EB"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The Scheme is administered by the Academy. The Grant is funded by the Funder, or a consortium, together termed "Funders" and the full membership of which can be found on the Academy's website. Your personal information and details of your application (including your Host Institution, project title, lay and scientific summary) may be disclosed by the Academy to the Funders and the UK National Academies (the British Academy; the Royal Academy of Engineering; and the Royal Society) for the purposes set out above.  The Academy, UK National Academies and Funders may also publish basic details of Grants awarded (</w:t>
      </w:r>
      <w:proofErr w:type="gramStart"/>
      <w:r w:rsidRPr="0057427B">
        <w:rPr>
          <w:rFonts w:ascii="Verdana" w:eastAsia="Times New Roman" w:hAnsi="Verdana" w:cs="Arial"/>
          <w:color w:val="000000"/>
          <w:sz w:val="20"/>
          <w:szCs w:val="20"/>
          <w:bdr w:val="none" w:sz="0" w:space="0" w:color="auto" w:frame="1"/>
          <w:lang w:eastAsia="en-GB"/>
        </w:rPr>
        <w:t>e.g.</w:t>
      </w:r>
      <w:proofErr w:type="gramEnd"/>
      <w:r w:rsidRPr="0057427B">
        <w:rPr>
          <w:rFonts w:ascii="Verdana" w:eastAsia="Times New Roman" w:hAnsi="Verdana" w:cs="Arial"/>
          <w:color w:val="000000"/>
          <w:sz w:val="20"/>
          <w:szCs w:val="20"/>
          <w:bdr w:val="none" w:sz="0" w:space="0" w:color="auto" w:frame="1"/>
          <w:lang w:eastAsia="en-GB"/>
        </w:rPr>
        <w:t xml:space="preserve"> on their website or in their Annual Reports) and/or anonymise your personal information for research and statistical purposes.</w:t>
      </w:r>
    </w:p>
    <w:p w14:paraId="54CABDA8"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00DAB319"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The Academy, UK National Academies and Funders may also release details of successful Grants (including your name and Host Institution, project title and lay summaries of your outputs) into the public domain (</w:t>
      </w:r>
      <w:proofErr w:type="gramStart"/>
      <w:r w:rsidRPr="0057427B">
        <w:rPr>
          <w:rFonts w:ascii="Verdana" w:eastAsia="Times New Roman" w:hAnsi="Verdana" w:cs="Arial"/>
          <w:color w:val="000000"/>
          <w:sz w:val="20"/>
          <w:szCs w:val="20"/>
          <w:bdr w:val="none" w:sz="0" w:space="0" w:color="auto" w:frame="1"/>
          <w:lang w:eastAsia="en-GB"/>
        </w:rPr>
        <w:t>e.g.</w:t>
      </w:r>
      <w:proofErr w:type="gramEnd"/>
      <w:r w:rsidRPr="0057427B">
        <w:rPr>
          <w:rFonts w:ascii="Verdana" w:eastAsia="Times New Roman" w:hAnsi="Verdana" w:cs="Arial"/>
          <w:color w:val="000000"/>
          <w:sz w:val="20"/>
          <w:szCs w:val="20"/>
          <w:bdr w:val="none" w:sz="0" w:space="0" w:color="auto" w:frame="1"/>
          <w:lang w:eastAsia="en-GB"/>
        </w:rPr>
        <w:t xml:space="preserve"> via the internet or via publicly accessible databases). </w:t>
      </w:r>
    </w:p>
    <w:p w14:paraId="61156A1F"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0D950F44"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 xml:space="preserve">The Academy may contact you about other award schemes and initiatives which may be of interest to you, in accordance with any marketing preferences you have indicated.  The Funders or their chosen </w:t>
      </w:r>
      <w:proofErr w:type="gramStart"/>
      <w:r w:rsidRPr="0057427B">
        <w:rPr>
          <w:rFonts w:ascii="Verdana" w:eastAsia="Times New Roman" w:hAnsi="Verdana" w:cs="Arial"/>
          <w:color w:val="000000"/>
          <w:sz w:val="20"/>
          <w:szCs w:val="20"/>
          <w:bdr w:val="none" w:sz="0" w:space="0" w:color="auto" w:frame="1"/>
          <w:lang w:eastAsia="en-GB"/>
        </w:rPr>
        <w:t>third party</w:t>
      </w:r>
      <w:proofErr w:type="gramEnd"/>
      <w:r w:rsidRPr="0057427B">
        <w:rPr>
          <w:rFonts w:ascii="Verdana" w:eastAsia="Times New Roman" w:hAnsi="Verdana" w:cs="Arial"/>
          <w:color w:val="000000"/>
          <w:sz w:val="20"/>
          <w:szCs w:val="20"/>
          <w:bdr w:val="none" w:sz="0" w:space="0" w:color="auto" w:frame="1"/>
          <w:lang w:eastAsia="en-GB"/>
        </w:rPr>
        <w:t xml:space="preserve"> evaluation contractor may also contact you as part of the Funders’ evaluation of the programme.</w:t>
      </w:r>
    </w:p>
    <w:p w14:paraId="2A776724"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41BC95D6"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Please contact us if you have any questions about the protection of your personal information or see our privacy notice, which can be found at </w:t>
      </w:r>
      <w:hyperlink r:id="rId325" w:history="1">
        <w:r w:rsidRPr="0057427B">
          <w:rPr>
            <w:rFonts w:ascii="Verdana" w:eastAsia="Times New Roman" w:hAnsi="Verdana" w:cs="Arial"/>
            <w:color w:val="000000"/>
            <w:sz w:val="20"/>
            <w:szCs w:val="20"/>
            <w:u w:val="single"/>
            <w:bdr w:val="none" w:sz="0" w:space="0" w:color="auto" w:frame="1"/>
            <w:lang w:eastAsia="en-GB"/>
          </w:rPr>
          <w:t>https://acmedsci.ac.uk/privacy-policy</w:t>
        </w:r>
      </w:hyperlink>
      <w:r w:rsidRPr="0057427B">
        <w:rPr>
          <w:rFonts w:ascii="Verdana" w:eastAsia="Times New Roman" w:hAnsi="Verdana" w:cs="Arial"/>
          <w:color w:val="000000"/>
          <w:sz w:val="20"/>
          <w:szCs w:val="20"/>
          <w:bdr w:val="none" w:sz="0" w:space="0" w:color="auto" w:frame="1"/>
          <w:lang w:eastAsia="en-GB"/>
        </w:rPr>
        <w:t>.</w:t>
      </w:r>
    </w:p>
    <w:p w14:paraId="7ACD10B3"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28069AB1"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b/>
          <w:bCs/>
          <w:color w:val="000000"/>
          <w:sz w:val="20"/>
          <w:szCs w:val="20"/>
          <w:bdr w:val="none" w:sz="0" w:space="0" w:color="auto" w:frame="1"/>
          <w:lang w:eastAsia="en-GB"/>
        </w:rPr>
        <w:t>Undertakings</w:t>
      </w:r>
    </w:p>
    <w:p w14:paraId="20692EED"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b/>
          <w:bCs/>
          <w:color w:val="000000"/>
          <w:sz w:val="20"/>
          <w:szCs w:val="20"/>
          <w:bdr w:val="none" w:sz="0" w:space="0" w:color="auto" w:frame="1"/>
          <w:lang w:eastAsia="en-GB"/>
        </w:rPr>
        <w:t> </w:t>
      </w:r>
    </w:p>
    <w:p w14:paraId="7E39FD88"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1) I confirm that I have read the Data Protection statements above which set out how the Academy uses my personal information.</w:t>
      </w:r>
    </w:p>
    <w:p w14:paraId="11C03688"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15F8B715"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2) To the best of my knowledge the information provided in this application is accurate and complete.</w:t>
      </w:r>
      <w:r w:rsidRPr="0057427B">
        <w:rPr>
          <w:rFonts w:ascii="Verdana" w:eastAsia="Times New Roman" w:hAnsi="Verdana" w:cs="Arial"/>
          <w:color w:val="000000"/>
          <w:sz w:val="20"/>
          <w:szCs w:val="20"/>
          <w:bdr w:val="none" w:sz="0" w:space="0" w:color="auto" w:frame="1"/>
          <w:lang w:eastAsia="en-GB"/>
        </w:rPr>
        <w:br/>
      </w:r>
    </w:p>
    <w:p w14:paraId="01945289" w14:textId="58A7FB0E"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xml:space="preserve">3) I have read as reference Round </w:t>
      </w:r>
      <w:r w:rsidR="004949CC">
        <w:rPr>
          <w:rFonts w:ascii="Verdana" w:eastAsia="Times New Roman" w:hAnsi="Verdana" w:cs="Arial"/>
          <w:color w:val="000000"/>
          <w:sz w:val="20"/>
          <w:szCs w:val="20"/>
          <w:bdr w:val="none" w:sz="0" w:space="0" w:color="auto" w:frame="1"/>
          <w:lang w:eastAsia="en-GB"/>
        </w:rPr>
        <w:t>7</w:t>
      </w:r>
      <w:r w:rsidRPr="00965DD0">
        <w:rPr>
          <w:rFonts w:ascii="Verdana" w:eastAsia="Times New Roman" w:hAnsi="Verdana" w:cs="Arial"/>
          <w:color w:val="000000"/>
          <w:sz w:val="20"/>
          <w:szCs w:val="20"/>
          <w:bdr w:val="none" w:sz="0" w:space="0" w:color="auto" w:frame="1"/>
          <w:lang w:eastAsia="en-GB"/>
        </w:rPr>
        <w:t>  </w:t>
      </w:r>
      <w:hyperlink r:id="rId326" w:history="1">
        <w:r w:rsidRPr="004949CC">
          <w:rPr>
            <w:rStyle w:val="Hyperlink"/>
            <w:rFonts w:ascii="Verdana" w:eastAsia="Times New Roman" w:hAnsi="Verdana" w:cs="Arial"/>
            <w:sz w:val="20"/>
            <w:szCs w:val="20"/>
            <w:bdr w:val="none" w:sz="0" w:space="0" w:color="auto" w:frame="1"/>
            <w:lang w:eastAsia="en-GB"/>
          </w:rPr>
          <w:t>Grant Conditions </w:t>
        </w:r>
      </w:hyperlink>
      <w:r w:rsidRPr="00965DD0">
        <w:rPr>
          <w:rFonts w:ascii="Verdana" w:eastAsia="Times New Roman" w:hAnsi="Verdana" w:cs="Arial"/>
          <w:color w:val="000000"/>
          <w:sz w:val="20"/>
          <w:szCs w:val="20"/>
          <w:bdr w:val="none" w:sz="0" w:space="0" w:color="auto" w:frame="1"/>
          <w:lang w:eastAsia="en-GB"/>
        </w:rPr>
        <w:t xml:space="preserve">available here, under which grants have been awarded. Round </w:t>
      </w:r>
      <w:r w:rsidR="004949CC">
        <w:rPr>
          <w:rFonts w:ascii="Verdana" w:eastAsia="Times New Roman" w:hAnsi="Verdana" w:cs="Arial"/>
          <w:color w:val="000000"/>
          <w:sz w:val="20"/>
          <w:szCs w:val="20"/>
          <w:bdr w:val="none" w:sz="0" w:space="0" w:color="auto" w:frame="1"/>
          <w:lang w:eastAsia="en-GB"/>
        </w:rPr>
        <w:t>8</w:t>
      </w:r>
      <w:r w:rsidRPr="00965DD0">
        <w:rPr>
          <w:rFonts w:ascii="Verdana" w:eastAsia="Times New Roman" w:hAnsi="Verdana" w:cs="Arial"/>
          <w:color w:val="000000"/>
          <w:sz w:val="20"/>
          <w:szCs w:val="20"/>
          <w:bdr w:val="none" w:sz="0" w:space="0" w:color="auto" w:frame="1"/>
          <w:lang w:eastAsia="en-GB"/>
        </w:rPr>
        <w:t xml:space="preserve"> Grant Conditions are under development and will be made available via ema</w:t>
      </w:r>
      <w:r>
        <w:rPr>
          <w:rFonts w:ascii="Verdana" w:eastAsia="Times New Roman" w:hAnsi="Verdana" w:cs="Arial"/>
          <w:color w:val="000000"/>
          <w:sz w:val="20"/>
          <w:szCs w:val="20"/>
          <w:bdr w:val="none" w:sz="0" w:space="0" w:color="auto" w:frame="1"/>
          <w:lang w:eastAsia="en-GB"/>
        </w:rPr>
        <w:t>il</w:t>
      </w:r>
      <w:r w:rsidRPr="00965DD0">
        <w:rPr>
          <w:rFonts w:ascii="Verdana" w:eastAsia="Times New Roman" w:hAnsi="Verdana" w:cs="Arial"/>
          <w:color w:val="000000"/>
          <w:sz w:val="20"/>
          <w:szCs w:val="20"/>
          <w:bdr w:val="none" w:sz="0" w:space="0" w:color="auto" w:frame="1"/>
          <w:lang w:eastAsia="en-GB"/>
        </w:rPr>
        <w:t>. If a grant offer is made, I agree to abide by them.</w:t>
      </w:r>
    </w:p>
    <w:p w14:paraId="322F0433"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 </w:t>
      </w:r>
    </w:p>
    <w:p w14:paraId="50C0D55F"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lastRenderedPageBreak/>
        <w:t xml:space="preserve">4) I confirm that the necessary facilities will be made available to deliver this </w:t>
      </w:r>
      <w:proofErr w:type="gramStart"/>
      <w:r w:rsidRPr="0057427B">
        <w:rPr>
          <w:rFonts w:ascii="Verdana" w:eastAsia="Times New Roman" w:hAnsi="Verdana" w:cs="Arial"/>
          <w:color w:val="000000"/>
          <w:sz w:val="20"/>
          <w:szCs w:val="20"/>
          <w:bdr w:val="none" w:sz="0" w:space="0" w:color="auto" w:frame="1"/>
          <w:lang w:eastAsia="en-GB"/>
        </w:rPr>
        <w:t>work, and</w:t>
      </w:r>
      <w:proofErr w:type="gramEnd"/>
      <w:r w:rsidRPr="0057427B">
        <w:rPr>
          <w:rFonts w:ascii="Verdana" w:eastAsia="Times New Roman" w:hAnsi="Verdana" w:cs="Arial"/>
          <w:color w:val="000000"/>
          <w:sz w:val="20"/>
          <w:szCs w:val="20"/>
          <w:bdr w:val="none" w:sz="0" w:space="0" w:color="auto" w:frame="1"/>
          <w:lang w:eastAsia="en-GB"/>
        </w:rPr>
        <w:t xml:space="preserve"> will continue to be available throughout the project.</w:t>
      </w:r>
    </w:p>
    <w:p w14:paraId="10C66F60"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 </w:t>
      </w:r>
    </w:p>
    <w:p w14:paraId="27AB672E"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5) The applicant will be afforded sufficient time and resources to deliver their research plan as described in this application.</w:t>
      </w:r>
    </w:p>
    <w:p w14:paraId="75A2171D"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665DB7B5"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 xml:space="preserve">If you agree with the above statements, please tick the box. By checking this </w:t>
      </w:r>
      <w:proofErr w:type="gramStart"/>
      <w:r w:rsidRPr="0057427B">
        <w:rPr>
          <w:rFonts w:ascii="Verdana" w:eastAsia="Times New Roman" w:hAnsi="Verdana" w:cs="Arial"/>
          <w:color w:val="000000"/>
          <w:sz w:val="20"/>
          <w:szCs w:val="20"/>
          <w:bdr w:val="none" w:sz="0" w:space="0" w:color="auto" w:frame="1"/>
          <w:lang w:eastAsia="en-GB"/>
        </w:rPr>
        <w:t>box</w:t>
      </w:r>
      <w:proofErr w:type="gramEnd"/>
      <w:r w:rsidRPr="0057427B">
        <w:rPr>
          <w:rFonts w:ascii="Verdana" w:eastAsia="Times New Roman" w:hAnsi="Verdana" w:cs="Arial"/>
          <w:color w:val="000000"/>
          <w:sz w:val="20"/>
          <w:szCs w:val="20"/>
          <w:bdr w:val="none" w:sz="0" w:space="0" w:color="auto" w:frame="1"/>
          <w:lang w:eastAsia="en-GB"/>
        </w:rPr>
        <w:t xml:space="preserve"> you are signing this form electronically. In doing so you confirm that your electronic signature is the legal equivalent of your manual signature on this form.</w:t>
      </w:r>
    </w:p>
    <w:p w14:paraId="345D847B" w14:textId="16D7EE4C" w:rsidR="00784423" w:rsidRDefault="00784423" w:rsidP="00784423">
      <w:pPr>
        <w:shd w:val="clear" w:color="auto" w:fill="FFFFFF"/>
        <w:spacing w:after="0" w:line="240" w:lineRule="auto"/>
        <w:textAlignment w:val="top"/>
        <w:rPr>
          <w:rFonts w:ascii="Verdana" w:eastAsia="Times New Roman" w:hAnsi="Verdana" w:cs="Arial"/>
          <w:color w:val="151515"/>
          <w:sz w:val="20"/>
          <w:szCs w:val="20"/>
          <w:bdr w:val="none" w:sz="0" w:space="0" w:color="auto" w:frame="1"/>
          <w:lang w:eastAsia="en-GB"/>
        </w:rPr>
      </w:pPr>
      <w:r w:rsidRPr="0057427B">
        <w:rPr>
          <w:rFonts w:ascii="Verdana" w:eastAsia="Times New Roman" w:hAnsi="Verdana" w:cs="Arial"/>
          <w:color w:val="151515"/>
          <w:sz w:val="20"/>
          <w:szCs w:val="20"/>
          <w:bdr w:val="none" w:sz="0" w:space="0" w:color="auto" w:frame="1"/>
        </w:rPr>
        <w:object w:dxaOrig="225" w:dyaOrig="225" w14:anchorId="09655372">
          <v:shape id="_x0000_i2137" type="#_x0000_t75" style="width:18pt;height:15.6pt" o:ole="">
            <v:imagedata r:id="rId264" o:title=""/>
          </v:shape>
          <w:control r:id="rId327" w:name="DefaultOcxName136" w:shapeid="_x0000_i2137"/>
        </w:object>
      </w:r>
    </w:p>
    <w:p w14:paraId="02B0217A" w14:textId="77777777" w:rsidR="00784423" w:rsidRDefault="00784423" w:rsidP="00784423">
      <w:pPr>
        <w:shd w:val="clear" w:color="auto" w:fill="FFFFFF"/>
        <w:spacing w:after="0" w:line="315" w:lineRule="atLeast"/>
        <w:textAlignment w:val="top"/>
        <w:rPr>
          <w:rFonts w:ascii="Verdana" w:eastAsia="Times New Roman" w:hAnsi="Verdana" w:cs="Arial"/>
          <w:b/>
          <w:bCs/>
          <w:color w:val="000000"/>
          <w:sz w:val="20"/>
          <w:szCs w:val="20"/>
          <w:bdr w:val="none" w:sz="0" w:space="0" w:color="auto" w:frame="1"/>
          <w:lang w:eastAsia="en-GB"/>
        </w:rPr>
      </w:pPr>
    </w:p>
    <w:p w14:paraId="3A01010A"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b/>
          <w:bCs/>
          <w:color w:val="000000"/>
          <w:sz w:val="20"/>
          <w:szCs w:val="20"/>
          <w:bdr w:val="none" w:sz="0" w:space="0" w:color="auto" w:frame="1"/>
          <w:lang w:eastAsia="en-GB"/>
        </w:rPr>
        <w:t>Contact preferences</w:t>
      </w:r>
    </w:p>
    <w:p w14:paraId="5391AD8F" w14:textId="77777777" w:rsidR="00784423" w:rsidRDefault="00784423" w:rsidP="00784423">
      <w:pPr>
        <w:shd w:val="clear" w:color="auto" w:fill="FFFFFF"/>
        <w:spacing w:after="0" w:line="315" w:lineRule="atLeast"/>
        <w:textAlignment w:val="top"/>
        <w:rPr>
          <w:rFonts w:ascii="Verdana" w:eastAsia="Times New Roman" w:hAnsi="Verdana" w:cs="Arial"/>
          <w:color w:val="000000"/>
          <w:sz w:val="20"/>
          <w:szCs w:val="20"/>
          <w:bdr w:val="none" w:sz="0" w:space="0" w:color="auto" w:frame="1"/>
          <w:lang w:eastAsia="en-GB"/>
        </w:rPr>
      </w:pPr>
      <w:r w:rsidRPr="0057427B">
        <w:rPr>
          <w:rFonts w:ascii="Verdana" w:eastAsia="Times New Roman" w:hAnsi="Verdana" w:cs="Arial"/>
          <w:color w:val="000000"/>
          <w:sz w:val="20"/>
          <w:szCs w:val="20"/>
          <w:bdr w:val="none" w:sz="0" w:space="0" w:color="auto" w:frame="1"/>
          <w:lang w:eastAsia="en-GB"/>
        </w:rPr>
        <w:t xml:space="preserve">We will endeavour to let you know about interesting and useful opportunities, such as other grant schemes, conferences or networking opportunities that are offered by the Academy or another organisation which we consider to be of interest to you. We will do this through our regular </w:t>
      </w:r>
      <w:proofErr w:type="gramStart"/>
      <w:r w:rsidRPr="0057427B">
        <w:rPr>
          <w:rFonts w:ascii="Verdana" w:eastAsia="Times New Roman" w:hAnsi="Verdana" w:cs="Arial"/>
          <w:color w:val="000000"/>
          <w:sz w:val="20"/>
          <w:szCs w:val="20"/>
          <w:bdr w:val="none" w:sz="0" w:space="0" w:color="auto" w:frame="1"/>
          <w:lang w:eastAsia="en-GB"/>
        </w:rPr>
        <w:t>careers</w:t>
      </w:r>
      <w:proofErr w:type="gramEnd"/>
      <w:r w:rsidRPr="0057427B">
        <w:rPr>
          <w:rFonts w:ascii="Verdana" w:eastAsia="Times New Roman" w:hAnsi="Verdana" w:cs="Arial"/>
          <w:color w:val="000000"/>
          <w:sz w:val="20"/>
          <w:szCs w:val="20"/>
          <w:bdr w:val="none" w:sz="0" w:space="0" w:color="auto" w:frame="1"/>
          <w:lang w:eastAsia="en-GB"/>
        </w:rPr>
        <w:t xml:space="preserve"> newsletter or personal correspondence.</w:t>
      </w:r>
    </w:p>
    <w:p w14:paraId="16BC1806"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48F26630" w14:textId="77777777" w:rsidR="00784423" w:rsidRPr="0057427B"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57427B">
        <w:rPr>
          <w:rFonts w:ascii="Verdana" w:eastAsia="Times New Roman" w:hAnsi="Verdana" w:cs="Arial"/>
          <w:b/>
          <w:bCs/>
          <w:color w:val="000000"/>
          <w:sz w:val="20"/>
          <w:szCs w:val="20"/>
          <w:bdr w:val="none" w:sz="0" w:space="0" w:color="auto" w:frame="1"/>
          <w:lang w:eastAsia="en-GB"/>
        </w:rPr>
        <w:t>Would you like to receive the Academy's bi-monthly email newsletter?</w:t>
      </w:r>
    </w:p>
    <w:p w14:paraId="16470845" w14:textId="77777777" w:rsidR="00784423" w:rsidRPr="0057427B"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57427B">
        <w:rPr>
          <w:rFonts w:ascii="Verdana" w:eastAsia="Times New Roman" w:hAnsi="Verdana" w:cs="Arial"/>
          <w:color w:val="000000"/>
          <w:sz w:val="20"/>
          <w:szCs w:val="20"/>
          <w:bdr w:val="none" w:sz="0" w:space="0" w:color="auto" w:frame="1"/>
          <w:lang w:eastAsia="en-GB"/>
        </w:rPr>
        <w:t>Our career development newsletter advertises upcoming events, funding calls and other opportunities for those interested in biomedical and health research. </w:t>
      </w:r>
    </w:p>
    <w:p w14:paraId="3E1507D2" w14:textId="57A40622" w:rsidR="00784423" w:rsidRPr="0057427B" w:rsidRDefault="00784423" w:rsidP="00784423">
      <w:pPr>
        <w:shd w:val="clear" w:color="auto" w:fill="FFFFFF"/>
        <w:spacing w:after="0" w:line="240" w:lineRule="auto"/>
        <w:ind w:left="360" w:hanging="360"/>
        <w:textAlignment w:val="top"/>
        <w:rPr>
          <w:rFonts w:ascii="Verdana" w:eastAsia="Times New Roman" w:hAnsi="Verdana" w:cs="Arial"/>
          <w:color w:val="151515"/>
          <w:sz w:val="20"/>
          <w:szCs w:val="20"/>
          <w:lang w:eastAsia="en-GB"/>
        </w:rPr>
      </w:pPr>
      <w:r w:rsidRPr="0057427B">
        <w:rPr>
          <w:rFonts w:ascii="Verdana" w:eastAsia="Times New Roman" w:hAnsi="Verdana" w:cs="Arial"/>
          <w:color w:val="151515"/>
          <w:sz w:val="20"/>
          <w:szCs w:val="20"/>
          <w:bdr w:val="none" w:sz="0" w:space="0" w:color="auto" w:frame="1"/>
        </w:rPr>
        <w:object w:dxaOrig="225" w:dyaOrig="225" w14:anchorId="0F3EE16F">
          <v:shape id="_x0000_i2140" type="#_x0000_t75" style="width:18pt;height:15.6pt" o:ole="">
            <v:imagedata r:id="rId30" o:title=""/>
          </v:shape>
          <w:control r:id="rId328" w:name="DefaultOcxName219" w:shapeid="_x0000_i2140"/>
        </w:object>
      </w:r>
      <w:r w:rsidRPr="0057427B">
        <w:rPr>
          <w:rFonts w:ascii="Verdana" w:eastAsia="Times New Roman" w:hAnsi="Verdana" w:cs="Arial"/>
          <w:color w:val="151515"/>
          <w:sz w:val="20"/>
          <w:szCs w:val="20"/>
          <w:bdr w:val="none" w:sz="0" w:space="0" w:color="auto" w:frame="1"/>
          <w:lang w:eastAsia="en-GB"/>
        </w:rPr>
        <w:t>Yes</w:t>
      </w:r>
    </w:p>
    <w:p w14:paraId="47D9EB70" w14:textId="3C84EEFF" w:rsidR="00784423" w:rsidRPr="0057427B"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57427B">
        <w:rPr>
          <w:rFonts w:ascii="Verdana" w:eastAsia="Times New Roman" w:hAnsi="Verdana" w:cs="Arial"/>
          <w:color w:val="151515"/>
          <w:sz w:val="20"/>
          <w:szCs w:val="20"/>
          <w:bdr w:val="none" w:sz="0" w:space="0" w:color="auto" w:frame="1"/>
        </w:rPr>
        <w:object w:dxaOrig="225" w:dyaOrig="225" w14:anchorId="7A5B0875">
          <v:shape id="_x0000_i2143" type="#_x0000_t75" style="width:18pt;height:15.6pt" o:ole="">
            <v:imagedata r:id="rId30" o:title=""/>
          </v:shape>
          <w:control r:id="rId329" w:name="DefaultOcxName314" w:shapeid="_x0000_i2143"/>
        </w:object>
      </w:r>
      <w:r w:rsidRPr="0057427B">
        <w:rPr>
          <w:rFonts w:ascii="Verdana" w:eastAsia="Times New Roman" w:hAnsi="Verdana" w:cs="Arial"/>
          <w:color w:val="151515"/>
          <w:sz w:val="20"/>
          <w:szCs w:val="20"/>
          <w:bdr w:val="none" w:sz="0" w:space="0" w:color="auto" w:frame="1"/>
          <w:lang w:eastAsia="en-GB"/>
        </w:rPr>
        <w:t>No</w:t>
      </w:r>
    </w:p>
    <w:p w14:paraId="0E2A13F6" w14:textId="77777777" w:rsidR="00784423" w:rsidRDefault="00784423" w:rsidP="00784423">
      <w:pPr>
        <w:shd w:val="clear" w:color="auto" w:fill="FFFFFF"/>
        <w:spacing w:after="75" w:line="315" w:lineRule="atLeast"/>
        <w:textAlignment w:val="top"/>
        <w:rPr>
          <w:rFonts w:ascii="Verdana" w:eastAsia="Times New Roman" w:hAnsi="Verdana" w:cs="Arial"/>
          <w:color w:val="555555"/>
          <w:sz w:val="20"/>
          <w:szCs w:val="20"/>
          <w:lang w:eastAsia="en-GB"/>
        </w:rPr>
      </w:pPr>
      <w:r w:rsidRPr="0057427B">
        <w:rPr>
          <w:rFonts w:ascii="Verdana" w:eastAsia="Times New Roman" w:hAnsi="Verdana" w:cs="Arial"/>
          <w:color w:val="000000"/>
          <w:sz w:val="20"/>
          <w:szCs w:val="20"/>
          <w:bdr w:val="none" w:sz="0" w:space="0" w:color="auto" w:frame="1"/>
          <w:lang w:eastAsia="en-GB"/>
        </w:rPr>
        <w:t xml:space="preserve">You can unsubscribe at any time. If you want to change your contact </w:t>
      </w:r>
      <w:proofErr w:type="gramStart"/>
      <w:r w:rsidRPr="0057427B">
        <w:rPr>
          <w:rFonts w:ascii="Verdana" w:eastAsia="Times New Roman" w:hAnsi="Verdana" w:cs="Arial"/>
          <w:color w:val="000000"/>
          <w:sz w:val="20"/>
          <w:szCs w:val="20"/>
          <w:bdr w:val="none" w:sz="0" w:space="0" w:color="auto" w:frame="1"/>
          <w:lang w:eastAsia="en-GB"/>
        </w:rPr>
        <w:t>preferences</w:t>
      </w:r>
      <w:proofErr w:type="gramEnd"/>
      <w:r w:rsidRPr="0057427B">
        <w:rPr>
          <w:rFonts w:ascii="Verdana" w:eastAsia="Times New Roman" w:hAnsi="Verdana" w:cs="Arial"/>
          <w:color w:val="000000"/>
          <w:sz w:val="20"/>
          <w:szCs w:val="20"/>
          <w:bdr w:val="none" w:sz="0" w:space="0" w:color="auto" w:frame="1"/>
          <w:lang w:eastAsia="en-GB"/>
        </w:rPr>
        <w:t xml:space="preserve"> please contac</w:t>
      </w:r>
      <w:r w:rsidRPr="0057427B">
        <w:rPr>
          <w:rFonts w:ascii="Verdana" w:eastAsia="Times New Roman" w:hAnsi="Verdana" w:cs="Arial"/>
          <w:color w:val="555555"/>
          <w:sz w:val="20"/>
          <w:szCs w:val="20"/>
          <w:lang w:eastAsia="en-GB"/>
        </w:rPr>
        <w:t>t </w:t>
      </w:r>
      <w:hyperlink r:id="rId330" w:history="1">
        <w:r w:rsidRPr="0057427B">
          <w:rPr>
            <w:rFonts w:ascii="Verdana" w:eastAsia="Times New Roman" w:hAnsi="Verdana" w:cs="Arial"/>
            <w:color w:val="000000"/>
            <w:sz w:val="20"/>
            <w:szCs w:val="20"/>
            <w:u w:val="single"/>
            <w:bdr w:val="none" w:sz="0" w:space="0" w:color="auto" w:frame="1"/>
            <w:lang w:eastAsia="en-GB"/>
          </w:rPr>
          <w:t>grants@acmedsci.ac.uk</w:t>
        </w:r>
      </w:hyperlink>
      <w:r w:rsidRPr="0057427B">
        <w:rPr>
          <w:rFonts w:ascii="Verdana" w:eastAsia="Times New Roman" w:hAnsi="Verdana" w:cs="Arial"/>
          <w:color w:val="555555"/>
          <w:sz w:val="20"/>
          <w:szCs w:val="20"/>
          <w:lang w:eastAsia="en-GB"/>
        </w:rPr>
        <w:t>.</w:t>
      </w:r>
    </w:p>
    <w:p w14:paraId="7F4C89E6" w14:textId="77777777" w:rsidR="00784423" w:rsidRDefault="00784423" w:rsidP="00784423">
      <w:pPr>
        <w:shd w:val="clear" w:color="auto" w:fill="FFFFFF"/>
        <w:spacing w:after="75" w:line="315" w:lineRule="atLeast"/>
        <w:textAlignment w:val="top"/>
        <w:rPr>
          <w:rFonts w:ascii="Verdana" w:eastAsia="Times New Roman" w:hAnsi="Verdana" w:cs="Arial"/>
          <w:color w:val="555555"/>
          <w:sz w:val="20"/>
          <w:szCs w:val="20"/>
          <w:lang w:eastAsia="en-GB"/>
        </w:rPr>
      </w:pPr>
    </w:p>
    <w:tbl>
      <w:tblPr>
        <w:tblW w:w="9150" w:type="dxa"/>
        <w:tblCellMar>
          <w:left w:w="0" w:type="dxa"/>
          <w:right w:w="0" w:type="dxa"/>
        </w:tblCellMar>
        <w:tblLook w:val="04A0" w:firstRow="1" w:lastRow="0" w:firstColumn="1" w:lastColumn="0" w:noHBand="0" w:noVBand="1"/>
      </w:tblPr>
      <w:tblGrid>
        <w:gridCol w:w="6788"/>
        <w:gridCol w:w="2362"/>
      </w:tblGrid>
      <w:tr w:rsidR="00784423" w:rsidRPr="0057427B" w14:paraId="122EB38F"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6532BF9" w14:textId="77777777" w:rsidR="00784423" w:rsidRPr="0057427B" w:rsidRDefault="00784423" w:rsidP="00D402C4">
            <w:pPr>
              <w:spacing w:after="0" w:line="240" w:lineRule="auto"/>
              <w:textAlignment w:val="top"/>
              <w:rPr>
                <w:rFonts w:ascii="Verdana" w:eastAsia="Times New Roman" w:hAnsi="Verdana" w:cs="Times New Roman"/>
                <w:sz w:val="20"/>
                <w:szCs w:val="20"/>
                <w:lang w:eastAsia="en-GB"/>
              </w:rPr>
            </w:pPr>
            <w:r w:rsidRPr="0057427B">
              <w:rPr>
                <w:rFonts w:ascii="Verdana" w:eastAsia="Times New Roman" w:hAnsi="Verdana" w:cs="Times New Roman"/>
                <w:b/>
                <w:bCs/>
                <w:sz w:val="20"/>
                <w:szCs w:val="20"/>
                <w:bdr w:val="none" w:sz="0" w:space="0" w:color="auto" w:frame="1"/>
                <w:lang w:eastAsia="en-GB"/>
              </w:rPr>
              <w:t>Name of Head of Department</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FCACD32" w14:textId="058B2132" w:rsidR="00784423" w:rsidRPr="0057427B" w:rsidRDefault="00784423" w:rsidP="00D402C4">
            <w:pPr>
              <w:spacing w:after="150" w:line="240" w:lineRule="auto"/>
              <w:textAlignment w:val="top"/>
              <w:rPr>
                <w:rFonts w:ascii="Verdana" w:eastAsia="Times New Roman" w:hAnsi="Verdana" w:cs="Times New Roman"/>
                <w:sz w:val="20"/>
                <w:szCs w:val="20"/>
                <w:lang w:eastAsia="en-GB"/>
              </w:rPr>
            </w:pPr>
            <w:r w:rsidRPr="0057427B">
              <w:rPr>
                <w:rFonts w:ascii="Verdana" w:eastAsia="Times New Roman" w:hAnsi="Verdana" w:cs="Times New Roman"/>
                <w:sz w:val="20"/>
                <w:szCs w:val="20"/>
              </w:rPr>
              <w:object w:dxaOrig="225" w:dyaOrig="225" w14:anchorId="116065FF">
                <v:shape id="_x0000_i2147" type="#_x0000_t75" style="width:51.6pt;height:18pt" o:ole="">
                  <v:imagedata r:id="rId16" o:title=""/>
                </v:shape>
                <w:control r:id="rId331" w:name="DefaultOcxName412" w:shapeid="_x0000_i2147"/>
              </w:object>
            </w:r>
          </w:p>
        </w:tc>
      </w:tr>
      <w:tr w:rsidR="00784423" w:rsidRPr="0057427B" w14:paraId="040BF8F0"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4AB37DD" w14:textId="77777777" w:rsidR="00784423" w:rsidRPr="0057427B" w:rsidRDefault="00784423" w:rsidP="00D402C4">
            <w:pPr>
              <w:spacing w:after="0" w:line="240" w:lineRule="auto"/>
              <w:textAlignment w:val="top"/>
              <w:rPr>
                <w:rFonts w:ascii="Verdana" w:eastAsia="Times New Roman" w:hAnsi="Verdana" w:cs="Times New Roman"/>
                <w:sz w:val="20"/>
                <w:szCs w:val="20"/>
                <w:lang w:eastAsia="en-GB"/>
              </w:rPr>
            </w:pPr>
            <w:r w:rsidRPr="0057427B">
              <w:rPr>
                <w:rFonts w:ascii="Verdana" w:eastAsia="Times New Roman" w:hAnsi="Verdana" w:cs="Times New Roman"/>
                <w:b/>
                <w:bCs/>
                <w:sz w:val="20"/>
                <w:szCs w:val="20"/>
                <w:bdr w:val="none" w:sz="0" w:space="0" w:color="auto" w:frame="1"/>
                <w:lang w:eastAsia="en-GB"/>
              </w:rPr>
              <w:t>Date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78AD4A1" w14:textId="5C1E986E" w:rsidR="00784423" w:rsidRPr="0057427B" w:rsidRDefault="00784423" w:rsidP="00D402C4">
            <w:pPr>
              <w:spacing w:after="150" w:line="240" w:lineRule="auto"/>
              <w:textAlignment w:val="top"/>
              <w:rPr>
                <w:rFonts w:ascii="Verdana" w:eastAsia="Times New Roman" w:hAnsi="Verdana" w:cs="Times New Roman"/>
                <w:sz w:val="20"/>
                <w:szCs w:val="20"/>
                <w:lang w:eastAsia="en-GB"/>
              </w:rPr>
            </w:pPr>
            <w:r w:rsidRPr="0057427B">
              <w:rPr>
                <w:rFonts w:ascii="Verdana" w:eastAsia="Times New Roman" w:hAnsi="Verdana" w:cs="Times New Roman"/>
                <w:color w:val="313131"/>
                <w:sz w:val="20"/>
                <w:szCs w:val="20"/>
                <w:bdr w:val="single" w:sz="6" w:space="0" w:color="C5C5C5" w:frame="1"/>
                <w:shd w:val="clear" w:color="auto" w:fill="ECECEC"/>
              </w:rPr>
              <w:object w:dxaOrig="225" w:dyaOrig="225" w14:anchorId="3A3593EC">
                <v:shape id="_x0000_i2151" type="#_x0000_t75" style="width:51.6pt;height:18pt" o:ole="">
                  <v:imagedata r:id="rId16" o:title=""/>
                </v:shape>
                <w:control r:id="rId332" w:name="DefaultOcxName510" w:shapeid="_x0000_i2151"/>
              </w:object>
            </w:r>
          </w:p>
        </w:tc>
      </w:tr>
    </w:tbl>
    <w:p w14:paraId="5A59B77F" w14:textId="77777777" w:rsidR="00784423" w:rsidRDefault="00784423" w:rsidP="00784423"/>
    <w:p w14:paraId="3EE178B3" w14:textId="77777777" w:rsidR="00784423" w:rsidRPr="00E57D96" w:rsidRDefault="00784423" w:rsidP="00784423">
      <w:pPr>
        <w:keepNext/>
        <w:keepLines/>
        <w:spacing w:before="40" w:after="0" w:line="276" w:lineRule="auto"/>
        <w:outlineLvl w:val="1"/>
        <w:rPr>
          <w:rFonts w:ascii="Verdana" w:eastAsia="Times New Roman" w:hAnsi="Verdana" w:cstheme="majorBidi"/>
          <w:b/>
          <w:sz w:val="24"/>
          <w:szCs w:val="24"/>
        </w:rPr>
      </w:pPr>
      <w:r>
        <w:rPr>
          <w:rFonts w:ascii="Verdana" w:eastAsia="Times New Roman" w:hAnsi="Verdana" w:cstheme="majorBidi"/>
          <w:b/>
          <w:sz w:val="24"/>
          <w:szCs w:val="24"/>
        </w:rPr>
        <w:t xml:space="preserve">Page </w:t>
      </w:r>
      <w:r w:rsidRPr="00E57D96">
        <w:rPr>
          <w:rFonts w:ascii="Verdana" w:eastAsia="Times New Roman" w:hAnsi="Verdana" w:cstheme="majorBidi"/>
          <w:b/>
          <w:sz w:val="24"/>
          <w:szCs w:val="24"/>
        </w:rPr>
        <w:t>13: Springboard Champion declar</w:t>
      </w:r>
      <w:r>
        <w:rPr>
          <w:rFonts w:ascii="Verdana" w:eastAsia="Times New Roman" w:hAnsi="Verdana" w:cstheme="majorBidi"/>
          <w:b/>
          <w:sz w:val="24"/>
          <w:szCs w:val="24"/>
        </w:rPr>
        <w:t>ations and supporting statement</w:t>
      </w:r>
    </w:p>
    <w:p w14:paraId="6AE044A4" w14:textId="77777777" w:rsidR="00784423" w:rsidRPr="00E57D96" w:rsidRDefault="00784423" w:rsidP="00784423">
      <w:pPr>
        <w:shd w:val="clear" w:color="auto" w:fill="FFFFFF"/>
        <w:spacing w:after="0" w:line="240" w:lineRule="auto"/>
        <w:textAlignment w:val="top"/>
        <w:rPr>
          <w:rFonts w:ascii="Arial" w:eastAsia="Times New Roman" w:hAnsi="Arial" w:cs="Arial"/>
          <w:color w:val="151515"/>
          <w:sz w:val="27"/>
          <w:szCs w:val="27"/>
          <w:lang w:eastAsia="en-GB"/>
        </w:rPr>
      </w:pPr>
    </w:p>
    <w:p w14:paraId="38B62AB6"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E57D96">
        <w:rPr>
          <w:rFonts w:ascii="Verdana" w:eastAsia="Times New Roman" w:hAnsi="Verdana" w:cs="Arial"/>
          <w:b/>
          <w:bCs/>
          <w:color w:val="000000"/>
          <w:sz w:val="20"/>
          <w:szCs w:val="20"/>
          <w:bdr w:val="none" w:sz="0" w:space="0" w:color="auto" w:frame="1"/>
          <w:lang w:eastAsia="en-GB"/>
        </w:rPr>
        <w:t>Springboard Champion's statement of support</w:t>
      </w:r>
    </w:p>
    <w:p w14:paraId="3F914795" w14:textId="77777777" w:rsidR="00784423" w:rsidRPr="00E57D96" w:rsidRDefault="00784423" w:rsidP="00784423">
      <w:pPr>
        <w:shd w:val="clear" w:color="auto" w:fill="FFFFFF"/>
        <w:spacing w:after="75" w:line="315" w:lineRule="atLeast"/>
        <w:textAlignment w:val="top"/>
        <w:rPr>
          <w:rFonts w:ascii="Verdana" w:eastAsia="Times New Roman" w:hAnsi="Verdana" w:cs="Arial"/>
          <w:color w:val="555555"/>
          <w:sz w:val="20"/>
          <w:szCs w:val="20"/>
          <w:lang w:eastAsia="en-GB"/>
        </w:rPr>
      </w:pPr>
      <w:r w:rsidRPr="00E57D96">
        <w:rPr>
          <w:rFonts w:ascii="Verdana" w:eastAsia="Times New Roman" w:hAnsi="Verdana" w:cs="Arial"/>
          <w:color w:val="000000"/>
          <w:sz w:val="20"/>
          <w:szCs w:val="20"/>
          <w:bdr w:val="none" w:sz="0" w:space="0" w:color="auto" w:frame="1"/>
          <w:lang w:eastAsia="en-GB"/>
        </w:rPr>
        <w:t>Each application must be supported by the applicant's Institution. Please provide a statement outlining why you have nominated this applicant for consideration and how you plan to support their career during the funding period and beyond.</w:t>
      </w:r>
    </w:p>
    <w:p w14:paraId="4373F333" w14:textId="0CC572AD" w:rsidR="00784423" w:rsidRPr="00E57D96"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E57D96">
        <w:rPr>
          <w:rFonts w:ascii="Verdana" w:eastAsia="Times New Roman" w:hAnsi="Verdana" w:cs="Arial"/>
          <w:color w:val="151515"/>
          <w:sz w:val="20"/>
          <w:szCs w:val="20"/>
        </w:rPr>
        <w:object w:dxaOrig="225" w:dyaOrig="225" w14:anchorId="347885A0">
          <v:shape id="_x0000_i2155" type="#_x0000_t75" style="width:96.6pt;height:37.8pt" o:ole="">
            <v:imagedata r:id="rId46" o:title=""/>
          </v:shape>
          <w:control r:id="rId333" w:name="DefaultOcxName70" w:shapeid="_x0000_i2155"/>
        </w:object>
      </w:r>
    </w:p>
    <w:p w14:paraId="5245BDB9" w14:textId="0E7FAAD1" w:rsidR="00784423" w:rsidRPr="00E57D96" w:rsidRDefault="00784423" w:rsidP="00784423">
      <w:pPr>
        <w:shd w:val="clear" w:color="auto" w:fill="FFFFFF"/>
        <w:spacing w:line="240" w:lineRule="auto"/>
        <w:textAlignment w:val="top"/>
        <w:rPr>
          <w:rFonts w:ascii="Verdana" w:eastAsia="Times New Roman" w:hAnsi="Verdana" w:cs="Arial"/>
          <w:color w:val="151515"/>
          <w:sz w:val="20"/>
          <w:szCs w:val="20"/>
          <w:lang w:eastAsia="en-GB"/>
        </w:rPr>
      </w:pPr>
      <w:r w:rsidRPr="00E57D96">
        <w:rPr>
          <w:rFonts w:ascii="Verdana" w:eastAsia="Times New Roman" w:hAnsi="Verdana" w:cs="Arial"/>
          <w:color w:val="151515"/>
          <w:sz w:val="20"/>
          <w:szCs w:val="20"/>
          <w:lang w:eastAsia="en-GB"/>
        </w:rPr>
        <w:t>(</w:t>
      </w:r>
      <w:r w:rsidR="000911AB">
        <w:rPr>
          <w:rFonts w:ascii="Verdana" w:eastAsia="Times New Roman" w:hAnsi="Verdana" w:cs="Arial"/>
          <w:color w:val="151515"/>
          <w:sz w:val="20"/>
          <w:szCs w:val="20"/>
          <w:lang w:eastAsia="en-GB"/>
        </w:rPr>
        <w:t>5</w:t>
      </w:r>
      <w:r w:rsidRPr="00E57D96">
        <w:rPr>
          <w:rFonts w:ascii="Verdana" w:eastAsia="Times New Roman" w:hAnsi="Verdana" w:cs="Arial"/>
          <w:color w:val="151515"/>
          <w:sz w:val="20"/>
          <w:szCs w:val="20"/>
          <w:lang w:eastAsia="en-GB"/>
        </w:rPr>
        <w:t>00 words max)</w:t>
      </w:r>
    </w:p>
    <w:p w14:paraId="588C4603" w14:textId="77777777" w:rsidR="00784423" w:rsidRPr="00E57D96" w:rsidRDefault="00784423" w:rsidP="00784423">
      <w:pPr>
        <w:shd w:val="clear" w:color="auto" w:fill="FFFFFF"/>
        <w:spacing w:line="315" w:lineRule="atLeast"/>
        <w:textAlignment w:val="top"/>
        <w:rPr>
          <w:rFonts w:ascii="Verdana" w:eastAsia="Times New Roman" w:hAnsi="Verdana" w:cs="Arial"/>
          <w:color w:val="555555"/>
          <w:sz w:val="20"/>
          <w:szCs w:val="20"/>
          <w:lang w:eastAsia="en-GB"/>
        </w:rPr>
      </w:pPr>
      <w:r w:rsidRPr="00E57D96">
        <w:rPr>
          <w:rFonts w:ascii="Verdana" w:eastAsia="Times New Roman" w:hAnsi="Verdana" w:cs="Arial"/>
          <w:b/>
          <w:bCs/>
          <w:color w:val="000000"/>
          <w:sz w:val="20"/>
          <w:szCs w:val="20"/>
          <w:bdr w:val="none" w:sz="0" w:space="0" w:color="auto" w:frame="1"/>
          <w:lang w:eastAsia="en-GB"/>
        </w:rPr>
        <w:t>Signature</w:t>
      </w:r>
    </w:p>
    <w:p w14:paraId="1866B8D5"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b/>
          <w:bCs/>
          <w:color w:val="000000"/>
          <w:sz w:val="20"/>
          <w:szCs w:val="20"/>
          <w:bdr w:val="none" w:sz="0" w:space="0" w:color="auto" w:frame="1"/>
          <w:lang w:eastAsia="en-GB"/>
        </w:rPr>
        <w:t>Data Protection Statement</w:t>
      </w:r>
    </w:p>
    <w:p w14:paraId="37CD91C1"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lastRenderedPageBreak/>
        <w:t xml:space="preserve">The personal information that is supplied to the Academy of Medical Sciences (the "Academy") in connection with the application will be stored by or on behalf of the Academy, in accordance with the General Data Protection Regulation and the Data Protection Act 2018. The Academy will be the data controller in respect of your personal information because the Academy dictates the </w:t>
      </w:r>
      <w:proofErr w:type="gramStart"/>
      <w:r w:rsidRPr="00E57D96">
        <w:rPr>
          <w:rFonts w:ascii="Verdana" w:eastAsia="Times New Roman" w:hAnsi="Verdana" w:cs="Arial"/>
          <w:color w:val="000000"/>
          <w:sz w:val="20"/>
          <w:szCs w:val="20"/>
          <w:bdr w:val="none" w:sz="0" w:space="0" w:color="auto" w:frame="1"/>
          <w:lang w:eastAsia="en-GB"/>
        </w:rPr>
        <w:t>manner in which</w:t>
      </w:r>
      <w:proofErr w:type="gramEnd"/>
      <w:r w:rsidRPr="00E57D96">
        <w:rPr>
          <w:rFonts w:ascii="Verdana" w:eastAsia="Times New Roman" w:hAnsi="Verdana" w:cs="Arial"/>
          <w:color w:val="000000"/>
          <w:sz w:val="20"/>
          <w:szCs w:val="20"/>
          <w:bdr w:val="none" w:sz="0" w:space="0" w:color="auto" w:frame="1"/>
          <w:lang w:eastAsia="en-GB"/>
        </w:rPr>
        <w:t xml:space="preserve"> and the purposes for which your personal information is used. The Academy has the final say as to whether your application is successful. </w:t>
      </w:r>
    </w:p>
    <w:p w14:paraId="645D72CD"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14:paraId="700A0C92"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The personal information we hold includes the information you complete in the application form and details of correspondence between us. </w:t>
      </w:r>
    </w:p>
    <w:p w14:paraId="4C911EAC"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14:paraId="76527A08"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The Academy will use your personal information in order to process your application for the Scheme, managing and administering the Scheme should your application be successful and to communicate with you in connection with the Scheme.  The Academy will rely in certain circumstances on its own legitimate interests, or the legitimate interests of a third party, when using your personal information. When the Academy relies on legitimate interests, you have a right (along with other personal data protection rights) to object to the Academy's use of your personal information. For a more detailed summary of the purposes for which we use your personal information, the legal bases on which we rely, and your rights in relation to your personal information, please see our privacy notice which can be found at </w:t>
      </w:r>
      <w:hyperlink r:id="rId334" w:history="1">
        <w:r w:rsidRPr="00E57D96">
          <w:rPr>
            <w:rFonts w:ascii="Verdana" w:eastAsia="Times New Roman" w:hAnsi="Verdana" w:cs="Arial"/>
            <w:color w:val="000000"/>
            <w:sz w:val="20"/>
            <w:szCs w:val="20"/>
            <w:u w:val="single"/>
            <w:bdr w:val="none" w:sz="0" w:space="0" w:color="auto" w:frame="1"/>
            <w:lang w:eastAsia="en-GB"/>
          </w:rPr>
          <w:t>https://acmedsci.ac.uk/privacy-policy</w:t>
        </w:r>
      </w:hyperlink>
      <w:r w:rsidRPr="00E57D96">
        <w:rPr>
          <w:rFonts w:ascii="Verdana" w:eastAsia="Times New Roman" w:hAnsi="Verdana" w:cs="Arial"/>
          <w:color w:val="000000"/>
          <w:sz w:val="20"/>
          <w:szCs w:val="20"/>
          <w:bdr w:val="none" w:sz="0" w:space="0" w:color="auto" w:frame="1"/>
          <w:lang w:eastAsia="en-GB"/>
        </w:rPr>
        <w:t xml:space="preserve">. As part of the application process, your personal information may be transferred, stored or accessed from outside the European Economic Area.  We will ensure that such transfer, storage or processing will </w:t>
      </w:r>
      <w:proofErr w:type="gramStart"/>
      <w:r w:rsidRPr="00E57D96">
        <w:rPr>
          <w:rFonts w:ascii="Verdana" w:eastAsia="Times New Roman" w:hAnsi="Verdana" w:cs="Arial"/>
          <w:color w:val="000000"/>
          <w:sz w:val="20"/>
          <w:szCs w:val="20"/>
          <w:bdr w:val="none" w:sz="0" w:space="0" w:color="auto" w:frame="1"/>
          <w:lang w:eastAsia="en-GB"/>
        </w:rPr>
        <w:t>at all times</w:t>
      </w:r>
      <w:proofErr w:type="gramEnd"/>
      <w:r w:rsidRPr="00E57D96">
        <w:rPr>
          <w:rFonts w:ascii="Verdana" w:eastAsia="Times New Roman" w:hAnsi="Verdana" w:cs="Arial"/>
          <w:color w:val="000000"/>
          <w:sz w:val="20"/>
          <w:szCs w:val="20"/>
          <w:bdr w:val="none" w:sz="0" w:space="0" w:color="auto" w:frame="1"/>
          <w:lang w:eastAsia="en-GB"/>
        </w:rPr>
        <w:t xml:space="preserve"> comply with data protection law.</w:t>
      </w:r>
    </w:p>
    <w:p w14:paraId="55208508" w14:textId="77777777" w:rsidR="00784423" w:rsidRPr="00E57D96" w:rsidRDefault="00784423" w:rsidP="00784423">
      <w:pPr>
        <w:shd w:val="clear" w:color="auto" w:fill="FFFFFF"/>
        <w:spacing w:after="0" w:line="315" w:lineRule="atLeast"/>
        <w:textAlignment w:val="top"/>
        <w:rPr>
          <w:rFonts w:ascii="inherit" w:eastAsia="Times New Roman" w:hAnsi="inherit" w:cs="Arial"/>
          <w:color w:val="151515"/>
          <w:sz w:val="24"/>
          <w:szCs w:val="24"/>
          <w:lang w:eastAsia="en-GB"/>
        </w:rPr>
      </w:pPr>
      <w:r w:rsidRPr="00E57D96">
        <w:rPr>
          <w:rFonts w:ascii="inherit" w:eastAsia="Times New Roman" w:hAnsi="inherit" w:cs="Arial"/>
          <w:color w:val="000000"/>
          <w:sz w:val="24"/>
          <w:szCs w:val="24"/>
          <w:bdr w:val="none" w:sz="0" w:space="0" w:color="auto" w:frame="1"/>
          <w:lang w:eastAsia="en-GB"/>
        </w:rPr>
        <w:t> </w:t>
      </w:r>
    </w:p>
    <w:p w14:paraId="5B9C751F"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The Scheme is administered by the Academy. The Grant is funded by the Funder, or a consortium, together termed "Funders" and the full membership of which can be found on the Academy's website. Your personal information and details of your application (including your Host Institution, project title, lay and scientific summary) may be disclosed by the Academy to the Funders and the UK National Academies (the British Academy; the Royal Academy of Engineering; and the Royal Society) for the purposes set out above.  The Academy, UK National Academies and Funders may also publish basic details of Grants awarded (</w:t>
      </w:r>
      <w:proofErr w:type="gramStart"/>
      <w:r w:rsidRPr="00E57D96">
        <w:rPr>
          <w:rFonts w:ascii="Verdana" w:eastAsia="Times New Roman" w:hAnsi="Verdana" w:cs="Arial"/>
          <w:color w:val="000000"/>
          <w:sz w:val="20"/>
          <w:szCs w:val="20"/>
          <w:bdr w:val="none" w:sz="0" w:space="0" w:color="auto" w:frame="1"/>
          <w:lang w:eastAsia="en-GB"/>
        </w:rPr>
        <w:t>e.g.</w:t>
      </w:r>
      <w:proofErr w:type="gramEnd"/>
      <w:r w:rsidRPr="00E57D96">
        <w:rPr>
          <w:rFonts w:ascii="Verdana" w:eastAsia="Times New Roman" w:hAnsi="Verdana" w:cs="Arial"/>
          <w:color w:val="000000"/>
          <w:sz w:val="20"/>
          <w:szCs w:val="20"/>
          <w:bdr w:val="none" w:sz="0" w:space="0" w:color="auto" w:frame="1"/>
          <w:lang w:eastAsia="en-GB"/>
        </w:rPr>
        <w:t xml:space="preserve"> on their website or in their Annual Reports) and/or anonymise your personal information for research and statistical purposes.</w:t>
      </w:r>
    </w:p>
    <w:p w14:paraId="1C4611B6"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14:paraId="472238BA"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The Academy, UK National Academies and Funders may also release details of successful Grants (including your name and Host Institution, project title and lay summaries of your outputs) into the public domain (</w:t>
      </w:r>
      <w:proofErr w:type="gramStart"/>
      <w:r w:rsidRPr="00E57D96">
        <w:rPr>
          <w:rFonts w:ascii="Verdana" w:eastAsia="Times New Roman" w:hAnsi="Verdana" w:cs="Arial"/>
          <w:color w:val="000000"/>
          <w:sz w:val="20"/>
          <w:szCs w:val="20"/>
          <w:bdr w:val="none" w:sz="0" w:space="0" w:color="auto" w:frame="1"/>
          <w:lang w:eastAsia="en-GB"/>
        </w:rPr>
        <w:t>e.g.</w:t>
      </w:r>
      <w:proofErr w:type="gramEnd"/>
      <w:r w:rsidRPr="00E57D96">
        <w:rPr>
          <w:rFonts w:ascii="Verdana" w:eastAsia="Times New Roman" w:hAnsi="Verdana" w:cs="Arial"/>
          <w:color w:val="000000"/>
          <w:sz w:val="20"/>
          <w:szCs w:val="20"/>
          <w:bdr w:val="none" w:sz="0" w:space="0" w:color="auto" w:frame="1"/>
          <w:lang w:eastAsia="en-GB"/>
        </w:rPr>
        <w:t xml:space="preserve"> via the internet or via publicly accessible databases). </w:t>
      </w:r>
    </w:p>
    <w:p w14:paraId="06E70799"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14:paraId="681B2BC2" w14:textId="77777777" w:rsidR="00784423" w:rsidRPr="000B191C"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0B191C">
        <w:rPr>
          <w:rFonts w:ascii="Verdana" w:eastAsia="Times New Roman" w:hAnsi="Verdana" w:cs="Arial"/>
          <w:color w:val="000000"/>
          <w:sz w:val="20"/>
          <w:szCs w:val="20"/>
          <w:bdr w:val="none" w:sz="0" w:space="0" w:color="auto" w:frame="1"/>
          <w:lang w:eastAsia="en-GB"/>
        </w:rPr>
        <w:t xml:space="preserve">The Academy may contact you about other award schemes and initiatives which may be of interest to you, in accordance with any marketing preferences you have </w:t>
      </w:r>
      <w:r w:rsidRPr="000B191C">
        <w:rPr>
          <w:rFonts w:ascii="Verdana" w:eastAsia="Times New Roman" w:hAnsi="Verdana" w:cs="Arial"/>
          <w:color w:val="000000"/>
          <w:sz w:val="20"/>
          <w:szCs w:val="20"/>
          <w:bdr w:val="none" w:sz="0" w:space="0" w:color="auto" w:frame="1"/>
          <w:lang w:eastAsia="en-GB"/>
        </w:rPr>
        <w:lastRenderedPageBreak/>
        <w:t xml:space="preserve">indicated.  The Funders or their chosen </w:t>
      </w:r>
      <w:proofErr w:type="gramStart"/>
      <w:r w:rsidRPr="000B191C">
        <w:rPr>
          <w:rFonts w:ascii="Verdana" w:eastAsia="Times New Roman" w:hAnsi="Verdana" w:cs="Arial"/>
          <w:color w:val="000000"/>
          <w:sz w:val="20"/>
          <w:szCs w:val="20"/>
          <w:bdr w:val="none" w:sz="0" w:space="0" w:color="auto" w:frame="1"/>
          <w:lang w:eastAsia="en-GB"/>
        </w:rPr>
        <w:t>third party</w:t>
      </w:r>
      <w:proofErr w:type="gramEnd"/>
      <w:r w:rsidRPr="000B191C">
        <w:rPr>
          <w:rFonts w:ascii="Verdana" w:eastAsia="Times New Roman" w:hAnsi="Verdana" w:cs="Arial"/>
          <w:color w:val="000000"/>
          <w:sz w:val="20"/>
          <w:szCs w:val="20"/>
          <w:bdr w:val="none" w:sz="0" w:space="0" w:color="auto" w:frame="1"/>
          <w:lang w:eastAsia="en-GB"/>
        </w:rPr>
        <w:t xml:space="preserve"> evaluation contractor may also contact you as part of the Funders’ evaluation of the programme.</w:t>
      </w:r>
    </w:p>
    <w:p w14:paraId="756A8DA3" w14:textId="77777777" w:rsidR="00784423" w:rsidRPr="000B191C"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0B191C">
        <w:rPr>
          <w:rFonts w:ascii="Verdana" w:eastAsia="Times New Roman" w:hAnsi="Verdana" w:cs="Arial"/>
          <w:color w:val="000000"/>
          <w:sz w:val="20"/>
          <w:szCs w:val="20"/>
          <w:bdr w:val="none" w:sz="0" w:space="0" w:color="auto" w:frame="1"/>
          <w:lang w:eastAsia="en-GB"/>
        </w:rPr>
        <w:t> </w:t>
      </w:r>
    </w:p>
    <w:p w14:paraId="13C89017" w14:textId="77777777" w:rsidR="00784423" w:rsidRPr="000B191C"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0B191C">
        <w:rPr>
          <w:rFonts w:ascii="Verdana" w:eastAsia="Times New Roman" w:hAnsi="Verdana" w:cs="Arial"/>
          <w:color w:val="000000"/>
          <w:sz w:val="20"/>
          <w:szCs w:val="20"/>
          <w:bdr w:val="none" w:sz="0" w:space="0" w:color="auto" w:frame="1"/>
          <w:lang w:eastAsia="en-GB"/>
        </w:rPr>
        <w:t>Please contact us if you have any questions about the protection of your personal information or see our privacy notice, which can be found at </w:t>
      </w:r>
      <w:hyperlink r:id="rId335" w:history="1">
        <w:r w:rsidRPr="000B191C">
          <w:rPr>
            <w:rFonts w:ascii="Verdana" w:eastAsia="Times New Roman" w:hAnsi="Verdana" w:cs="Arial"/>
            <w:color w:val="000000"/>
            <w:sz w:val="20"/>
            <w:szCs w:val="20"/>
            <w:u w:val="single"/>
            <w:bdr w:val="none" w:sz="0" w:space="0" w:color="auto" w:frame="1"/>
            <w:lang w:eastAsia="en-GB"/>
          </w:rPr>
          <w:t>https://acmedsci.ac.uk/privacy-policy</w:t>
        </w:r>
      </w:hyperlink>
      <w:r w:rsidRPr="000B191C">
        <w:rPr>
          <w:rFonts w:ascii="Verdana" w:eastAsia="Times New Roman" w:hAnsi="Verdana" w:cs="Arial"/>
          <w:color w:val="000000"/>
          <w:sz w:val="20"/>
          <w:szCs w:val="20"/>
          <w:bdr w:val="none" w:sz="0" w:space="0" w:color="auto" w:frame="1"/>
          <w:lang w:eastAsia="en-GB"/>
        </w:rPr>
        <w:t>.</w:t>
      </w:r>
    </w:p>
    <w:p w14:paraId="104C8F29" w14:textId="77777777" w:rsidR="00784423" w:rsidRPr="000B191C"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0B191C">
        <w:rPr>
          <w:rFonts w:ascii="Verdana" w:eastAsia="Times New Roman" w:hAnsi="Verdana" w:cs="Arial"/>
          <w:color w:val="000000"/>
          <w:sz w:val="20"/>
          <w:szCs w:val="20"/>
          <w:bdr w:val="none" w:sz="0" w:space="0" w:color="auto" w:frame="1"/>
          <w:lang w:eastAsia="en-GB"/>
        </w:rPr>
        <w:t> </w:t>
      </w:r>
    </w:p>
    <w:p w14:paraId="641CD256"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b/>
          <w:bCs/>
          <w:color w:val="000000"/>
          <w:sz w:val="20"/>
          <w:szCs w:val="20"/>
          <w:bdr w:val="none" w:sz="0" w:space="0" w:color="auto" w:frame="1"/>
          <w:lang w:eastAsia="en-GB"/>
        </w:rPr>
        <w:t>Undertakings</w:t>
      </w:r>
    </w:p>
    <w:p w14:paraId="40BE2128"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b/>
          <w:bCs/>
          <w:color w:val="000000"/>
          <w:sz w:val="20"/>
          <w:szCs w:val="20"/>
          <w:bdr w:val="none" w:sz="0" w:space="0" w:color="auto" w:frame="1"/>
          <w:lang w:eastAsia="en-GB"/>
        </w:rPr>
        <w:t> </w:t>
      </w:r>
    </w:p>
    <w:p w14:paraId="590AD54B"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1) I confirm that I have read the Data Protection statements above which set out how the Academy uses my personal information.</w:t>
      </w:r>
    </w:p>
    <w:p w14:paraId="0FA58F51"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14:paraId="5D77CD92"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2) To the best of my knowledge the information provided in this application is accurate and complete.</w:t>
      </w:r>
    </w:p>
    <w:p w14:paraId="58164E40"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14:paraId="6AC4E2E3" w14:textId="219153B4"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xml:space="preserve">3) I have read as reference Round </w:t>
      </w:r>
      <w:r w:rsidR="004949CC">
        <w:rPr>
          <w:rFonts w:ascii="Verdana" w:eastAsia="Times New Roman" w:hAnsi="Verdana" w:cs="Arial"/>
          <w:color w:val="000000"/>
          <w:sz w:val="20"/>
          <w:szCs w:val="20"/>
          <w:bdr w:val="none" w:sz="0" w:space="0" w:color="auto" w:frame="1"/>
          <w:lang w:eastAsia="en-GB"/>
        </w:rPr>
        <w:t>7</w:t>
      </w:r>
      <w:r w:rsidRPr="00965DD0">
        <w:rPr>
          <w:rFonts w:ascii="Verdana" w:eastAsia="Times New Roman" w:hAnsi="Verdana" w:cs="Arial"/>
          <w:color w:val="000000"/>
          <w:sz w:val="20"/>
          <w:szCs w:val="20"/>
          <w:bdr w:val="none" w:sz="0" w:space="0" w:color="auto" w:frame="1"/>
          <w:lang w:eastAsia="en-GB"/>
        </w:rPr>
        <w:t> </w:t>
      </w:r>
      <w:hyperlink r:id="rId336" w:history="1">
        <w:r w:rsidRPr="004949CC">
          <w:rPr>
            <w:rStyle w:val="Hyperlink"/>
            <w:rFonts w:ascii="Verdana" w:eastAsia="Times New Roman" w:hAnsi="Verdana" w:cs="Arial"/>
            <w:sz w:val="20"/>
            <w:szCs w:val="20"/>
            <w:bdr w:val="none" w:sz="0" w:space="0" w:color="auto" w:frame="1"/>
            <w:lang w:eastAsia="en-GB"/>
          </w:rPr>
          <w:t>Grant Conditions </w:t>
        </w:r>
      </w:hyperlink>
      <w:r w:rsidRPr="00965DD0">
        <w:rPr>
          <w:rFonts w:ascii="Verdana" w:eastAsia="Times New Roman" w:hAnsi="Verdana" w:cs="Arial"/>
          <w:color w:val="000000"/>
          <w:sz w:val="20"/>
          <w:szCs w:val="20"/>
          <w:bdr w:val="none" w:sz="0" w:space="0" w:color="auto" w:frame="1"/>
          <w:lang w:eastAsia="en-GB"/>
        </w:rPr>
        <w:t xml:space="preserve">available here, under which grants have been awarded. Round </w:t>
      </w:r>
      <w:r w:rsidR="004949CC">
        <w:rPr>
          <w:rFonts w:ascii="Verdana" w:eastAsia="Times New Roman" w:hAnsi="Verdana" w:cs="Arial"/>
          <w:color w:val="000000"/>
          <w:sz w:val="20"/>
          <w:szCs w:val="20"/>
          <w:bdr w:val="none" w:sz="0" w:space="0" w:color="auto" w:frame="1"/>
          <w:lang w:eastAsia="en-GB"/>
        </w:rPr>
        <w:t>8</w:t>
      </w:r>
      <w:r w:rsidRPr="00965DD0">
        <w:rPr>
          <w:rFonts w:ascii="Verdana" w:eastAsia="Times New Roman" w:hAnsi="Verdana" w:cs="Arial"/>
          <w:color w:val="000000"/>
          <w:sz w:val="20"/>
          <w:szCs w:val="20"/>
          <w:bdr w:val="none" w:sz="0" w:space="0" w:color="auto" w:frame="1"/>
          <w:lang w:eastAsia="en-GB"/>
        </w:rPr>
        <w:t xml:space="preserve"> Grant Conditions are under development and will be made available via ema</w:t>
      </w:r>
      <w:r>
        <w:rPr>
          <w:rFonts w:ascii="Verdana" w:eastAsia="Times New Roman" w:hAnsi="Verdana" w:cs="Arial"/>
          <w:color w:val="000000"/>
          <w:sz w:val="20"/>
          <w:szCs w:val="20"/>
          <w:bdr w:val="none" w:sz="0" w:space="0" w:color="auto" w:frame="1"/>
          <w:lang w:eastAsia="en-GB"/>
        </w:rPr>
        <w:t>il</w:t>
      </w:r>
      <w:r w:rsidRPr="00965DD0">
        <w:rPr>
          <w:rFonts w:ascii="Verdana" w:eastAsia="Times New Roman" w:hAnsi="Verdana" w:cs="Arial"/>
          <w:color w:val="000000"/>
          <w:sz w:val="20"/>
          <w:szCs w:val="20"/>
          <w:bdr w:val="none" w:sz="0" w:space="0" w:color="auto" w:frame="1"/>
          <w:lang w:eastAsia="en-GB"/>
        </w:rPr>
        <w:t>. If a grant offer is made, I agree to abide by them.</w:t>
      </w:r>
    </w:p>
    <w:p w14:paraId="1E40FF0D"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151515"/>
          <w:sz w:val="20"/>
          <w:szCs w:val="20"/>
          <w:lang w:eastAsia="en-GB"/>
        </w:rPr>
        <w:t> </w:t>
      </w:r>
    </w:p>
    <w:p w14:paraId="3E854E72"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4) I confirm that the applicant has been shortlisted by the Institution and the Sponsorship statement above was provided by me.</w:t>
      </w:r>
    </w:p>
    <w:p w14:paraId="1B1F3226"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14:paraId="16D3A144"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xml:space="preserve">If you agree with the above statements, please tick the box. By checking this </w:t>
      </w:r>
      <w:proofErr w:type="gramStart"/>
      <w:r w:rsidRPr="00E57D96">
        <w:rPr>
          <w:rFonts w:ascii="Verdana" w:eastAsia="Times New Roman" w:hAnsi="Verdana" w:cs="Arial"/>
          <w:color w:val="000000"/>
          <w:sz w:val="20"/>
          <w:szCs w:val="20"/>
          <w:bdr w:val="none" w:sz="0" w:space="0" w:color="auto" w:frame="1"/>
          <w:lang w:eastAsia="en-GB"/>
        </w:rPr>
        <w:t>box</w:t>
      </w:r>
      <w:proofErr w:type="gramEnd"/>
      <w:r w:rsidRPr="00E57D96">
        <w:rPr>
          <w:rFonts w:ascii="Verdana" w:eastAsia="Times New Roman" w:hAnsi="Verdana" w:cs="Arial"/>
          <w:color w:val="000000"/>
          <w:sz w:val="20"/>
          <w:szCs w:val="20"/>
          <w:bdr w:val="none" w:sz="0" w:space="0" w:color="auto" w:frame="1"/>
          <w:lang w:eastAsia="en-GB"/>
        </w:rPr>
        <w:t xml:space="preserve"> you are signing this form electronically. In doing so you confirm that your electronic signature is the legal equivalent of your manual signature on this form.</w:t>
      </w:r>
    </w:p>
    <w:p w14:paraId="4FDE6FCA" w14:textId="0F4B5E08" w:rsidR="00784423" w:rsidRPr="00E57D96" w:rsidRDefault="00784423" w:rsidP="00784423">
      <w:pPr>
        <w:shd w:val="clear" w:color="auto" w:fill="FFFFFF"/>
        <w:spacing w:after="0" w:line="240" w:lineRule="auto"/>
        <w:textAlignment w:val="top"/>
        <w:rPr>
          <w:rFonts w:ascii="inherit" w:eastAsia="Times New Roman" w:hAnsi="inherit" w:cs="Arial"/>
          <w:color w:val="151515"/>
          <w:sz w:val="21"/>
          <w:szCs w:val="21"/>
          <w:lang w:eastAsia="en-GB"/>
        </w:rPr>
      </w:pPr>
      <w:r w:rsidRPr="00E57D96">
        <w:rPr>
          <w:rFonts w:ascii="inherit" w:eastAsia="Times New Roman" w:hAnsi="inherit" w:cs="Arial"/>
          <w:color w:val="151515"/>
          <w:sz w:val="21"/>
          <w:szCs w:val="21"/>
          <w:bdr w:val="none" w:sz="0" w:space="0" w:color="auto" w:frame="1"/>
        </w:rPr>
        <w:object w:dxaOrig="225" w:dyaOrig="225" w14:anchorId="0EAB0A25">
          <v:shape id="_x0000_i2157" type="#_x0000_t75" style="width:18pt;height:16.2pt" o:ole="">
            <v:imagedata r:id="rId337" o:title=""/>
          </v:shape>
          <w:control r:id="rId338" w:name="DefaultOcxName137" w:shapeid="_x0000_i2157"/>
        </w:object>
      </w:r>
    </w:p>
    <w:p w14:paraId="23737A2B" w14:textId="77777777" w:rsidR="00784423" w:rsidRDefault="00784423" w:rsidP="00784423">
      <w:pPr>
        <w:shd w:val="clear" w:color="auto" w:fill="FFFFFF"/>
        <w:spacing w:after="0" w:line="315" w:lineRule="atLeast"/>
        <w:textAlignment w:val="top"/>
        <w:rPr>
          <w:rFonts w:ascii="Verdana" w:eastAsia="Times New Roman" w:hAnsi="Verdana" w:cs="Arial"/>
          <w:b/>
          <w:bCs/>
          <w:color w:val="000000"/>
          <w:sz w:val="20"/>
          <w:szCs w:val="20"/>
          <w:bdr w:val="none" w:sz="0" w:space="0" w:color="auto" w:frame="1"/>
          <w:lang w:eastAsia="en-GB"/>
        </w:rPr>
      </w:pPr>
    </w:p>
    <w:p w14:paraId="202278AC"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b/>
          <w:bCs/>
          <w:color w:val="000000"/>
          <w:sz w:val="20"/>
          <w:szCs w:val="20"/>
          <w:bdr w:val="none" w:sz="0" w:space="0" w:color="auto" w:frame="1"/>
          <w:lang w:eastAsia="en-GB"/>
        </w:rPr>
        <w:t>Contact preferences</w:t>
      </w:r>
    </w:p>
    <w:p w14:paraId="657C2909"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b/>
          <w:bCs/>
          <w:color w:val="000000"/>
          <w:sz w:val="20"/>
          <w:szCs w:val="20"/>
          <w:bdr w:val="none" w:sz="0" w:space="0" w:color="auto" w:frame="1"/>
          <w:lang w:eastAsia="en-GB"/>
        </w:rPr>
        <w:t> </w:t>
      </w:r>
      <w:r w:rsidRPr="00E57D96">
        <w:rPr>
          <w:rFonts w:ascii="Verdana" w:eastAsia="Times New Roman" w:hAnsi="Verdana" w:cs="Arial"/>
          <w:color w:val="000000"/>
          <w:sz w:val="20"/>
          <w:szCs w:val="20"/>
          <w:bdr w:val="none" w:sz="0" w:space="0" w:color="auto" w:frame="1"/>
          <w:lang w:eastAsia="en-GB"/>
        </w:rPr>
        <w:br/>
        <w:t xml:space="preserve">We will endeavour to let you know about interesting and useful opportunities, such as other grant schemes, conferences or networking opportunities that are offered by the Academy or another organisation which we consider to be of interest to you. We will do this through our regular </w:t>
      </w:r>
      <w:proofErr w:type="gramStart"/>
      <w:r w:rsidRPr="00E57D96">
        <w:rPr>
          <w:rFonts w:ascii="Verdana" w:eastAsia="Times New Roman" w:hAnsi="Verdana" w:cs="Arial"/>
          <w:color w:val="000000"/>
          <w:sz w:val="20"/>
          <w:szCs w:val="20"/>
          <w:bdr w:val="none" w:sz="0" w:space="0" w:color="auto" w:frame="1"/>
          <w:lang w:eastAsia="en-GB"/>
        </w:rPr>
        <w:t>careers</w:t>
      </w:r>
      <w:proofErr w:type="gramEnd"/>
      <w:r w:rsidRPr="00E57D96">
        <w:rPr>
          <w:rFonts w:ascii="Verdana" w:eastAsia="Times New Roman" w:hAnsi="Verdana" w:cs="Arial"/>
          <w:color w:val="000000"/>
          <w:sz w:val="20"/>
          <w:szCs w:val="20"/>
          <w:bdr w:val="none" w:sz="0" w:space="0" w:color="auto" w:frame="1"/>
          <w:lang w:eastAsia="en-GB"/>
        </w:rPr>
        <w:t xml:space="preserve"> newsletter or personal correspondence.</w:t>
      </w:r>
    </w:p>
    <w:p w14:paraId="673F3434"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 </w:t>
      </w:r>
    </w:p>
    <w:p w14:paraId="7EC2AB58"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b/>
          <w:bCs/>
          <w:color w:val="000000"/>
          <w:sz w:val="20"/>
          <w:szCs w:val="20"/>
          <w:bdr w:val="none" w:sz="0" w:space="0" w:color="auto" w:frame="1"/>
          <w:lang w:eastAsia="en-GB"/>
        </w:rPr>
        <w:t>Would you like to receive the Academy's bi-monthly email newsletter?</w:t>
      </w:r>
    </w:p>
    <w:p w14:paraId="0D3443DC" w14:textId="77777777" w:rsidR="00784423" w:rsidRPr="00E57D9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E57D96">
        <w:rPr>
          <w:rFonts w:ascii="Verdana" w:eastAsia="Times New Roman" w:hAnsi="Verdana" w:cs="Arial"/>
          <w:color w:val="000000"/>
          <w:sz w:val="20"/>
          <w:szCs w:val="20"/>
          <w:bdr w:val="none" w:sz="0" w:space="0" w:color="auto" w:frame="1"/>
          <w:lang w:eastAsia="en-GB"/>
        </w:rPr>
        <w:t>Our career development newsletter advertises upcoming events, funding calls and other opportunities for those interested in biomedical and health research.</w:t>
      </w:r>
    </w:p>
    <w:p w14:paraId="291C1030" w14:textId="734D87A6" w:rsidR="00784423" w:rsidRPr="00E57D96"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E57D96">
        <w:rPr>
          <w:rFonts w:ascii="Verdana" w:eastAsia="Times New Roman" w:hAnsi="Verdana" w:cs="Arial"/>
          <w:color w:val="151515"/>
          <w:sz w:val="20"/>
          <w:szCs w:val="20"/>
          <w:bdr w:val="none" w:sz="0" w:space="0" w:color="auto" w:frame="1"/>
        </w:rPr>
        <w:object w:dxaOrig="225" w:dyaOrig="225" w14:anchorId="52B0D7B3">
          <v:shape id="_x0000_i2160" type="#_x0000_t75" style="width:18pt;height:15.6pt" o:ole="">
            <v:imagedata r:id="rId30" o:title=""/>
          </v:shape>
          <w:control r:id="rId339" w:name="DefaultOcxName220" w:shapeid="_x0000_i2160"/>
        </w:object>
      </w:r>
      <w:r w:rsidRPr="00E57D96">
        <w:rPr>
          <w:rFonts w:ascii="Verdana" w:eastAsia="Times New Roman" w:hAnsi="Verdana" w:cs="Arial"/>
          <w:color w:val="151515"/>
          <w:sz w:val="20"/>
          <w:szCs w:val="20"/>
          <w:bdr w:val="none" w:sz="0" w:space="0" w:color="auto" w:frame="1"/>
          <w:lang w:eastAsia="en-GB"/>
        </w:rPr>
        <w:t>Yes</w:t>
      </w:r>
    </w:p>
    <w:p w14:paraId="34A5BCEE" w14:textId="50CFDE6D" w:rsidR="00784423" w:rsidRDefault="00784423" w:rsidP="00784423">
      <w:pPr>
        <w:shd w:val="clear" w:color="auto" w:fill="FFFFFF"/>
        <w:spacing w:after="150" w:line="240" w:lineRule="auto"/>
        <w:textAlignment w:val="top"/>
        <w:rPr>
          <w:rFonts w:ascii="Verdana" w:eastAsia="Times New Roman" w:hAnsi="Verdana" w:cs="Arial"/>
          <w:color w:val="151515"/>
          <w:sz w:val="20"/>
          <w:szCs w:val="20"/>
          <w:bdr w:val="none" w:sz="0" w:space="0" w:color="auto" w:frame="1"/>
          <w:lang w:eastAsia="en-GB"/>
        </w:rPr>
      </w:pPr>
      <w:r w:rsidRPr="00E57D96">
        <w:rPr>
          <w:rFonts w:ascii="Verdana" w:eastAsia="Times New Roman" w:hAnsi="Verdana" w:cs="Arial"/>
          <w:color w:val="151515"/>
          <w:sz w:val="20"/>
          <w:szCs w:val="20"/>
          <w:bdr w:val="none" w:sz="0" w:space="0" w:color="auto" w:frame="1"/>
        </w:rPr>
        <w:object w:dxaOrig="225" w:dyaOrig="225" w14:anchorId="654FD8F3">
          <v:shape id="_x0000_i2163" type="#_x0000_t75" style="width:18pt;height:15.6pt" o:ole="">
            <v:imagedata r:id="rId30" o:title=""/>
          </v:shape>
          <w:control r:id="rId340" w:name="DefaultOcxName315" w:shapeid="_x0000_i2163"/>
        </w:object>
      </w:r>
      <w:r w:rsidRPr="00E57D96">
        <w:rPr>
          <w:rFonts w:ascii="Verdana" w:eastAsia="Times New Roman" w:hAnsi="Verdana" w:cs="Arial"/>
          <w:color w:val="151515"/>
          <w:sz w:val="20"/>
          <w:szCs w:val="20"/>
          <w:bdr w:val="none" w:sz="0" w:space="0" w:color="auto" w:frame="1"/>
          <w:lang w:eastAsia="en-GB"/>
        </w:rPr>
        <w:t>No</w:t>
      </w:r>
    </w:p>
    <w:p w14:paraId="554DD8D7" w14:textId="77777777" w:rsidR="00784423"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D17F31">
        <w:rPr>
          <w:rFonts w:ascii="Verdana" w:eastAsia="Times New Roman" w:hAnsi="Verdana" w:cs="Arial"/>
          <w:color w:val="151515"/>
          <w:sz w:val="20"/>
          <w:szCs w:val="20"/>
          <w:lang w:eastAsia="en-GB"/>
        </w:rPr>
        <w:t xml:space="preserve">You can unsubscribe at any time. If you want to change your contact </w:t>
      </w:r>
      <w:proofErr w:type="gramStart"/>
      <w:r w:rsidRPr="00D17F31">
        <w:rPr>
          <w:rFonts w:ascii="Verdana" w:eastAsia="Times New Roman" w:hAnsi="Verdana" w:cs="Arial"/>
          <w:color w:val="151515"/>
          <w:sz w:val="20"/>
          <w:szCs w:val="20"/>
          <w:lang w:eastAsia="en-GB"/>
        </w:rPr>
        <w:t>preferences</w:t>
      </w:r>
      <w:proofErr w:type="gramEnd"/>
      <w:r w:rsidRPr="00D17F31">
        <w:rPr>
          <w:rFonts w:ascii="Verdana" w:eastAsia="Times New Roman" w:hAnsi="Verdana" w:cs="Arial"/>
          <w:color w:val="151515"/>
          <w:sz w:val="20"/>
          <w:szCs w:val="20"/>
          <w:lang w:eastAsia="en-GB"/>
        </w:rPr>
        <w:t xml:space="preserve"> please contact grants@acmedsci.ac.uk.</w:t>
      </w:r>
      <w:r>
        <w:rPr>
          <w:rFonts w:ascii="Verdana" w:eastAsia="Times New Roman" w:hAnsi="Verdana" w:cs="Arial"/>
          <w:color w:val="151515"/>
          <w:sz w:val="20"/>
          <w:szCs w:val="20"/>
          <w:lang w:eastAsia="en-GB"/>
        </w:rPr>
        <w:t xml:space="preserve"> </w:t>
      </w:r>
    </w:p>
    <w:tbl>
      <w:tblPr>
        <w:tblW w:w="9150" w:type="dxa"/>
        <w:tblCellMar>
          <w:left w:w="0" w:type="dxa"/>
          <w:right w:w="0" w:type="dxa"/>
        </w:tblCellMar>
        <w:tblLook w:val="04A0" w:firstRow="1" w:lastRow="0" w:firstColumn="1" w:lastColumn="0" w:noHBand="0" w:noVBand="1"/>
      </w:tblPr>
      <w:tblGrid>
        <w:gridCol w:w="6932"/>
        <w:gridCol w:w="2218"/>
      </w:tblGrid>
      <w:tr w:rsidR="00784423" w:rsidRPr="00E57D96" w14:paraId="0EE12C39"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6849CE7" w14:textId="77777777" w:rsidR="00784423" w:rsidRPr="00E57D96" w:rsidRDefault="00784423" w:rsidP="00D402C4">
            <w:pPr>
              <w:spacing w:after="0" w:line="240" w:lineRule="auto"/>
              <w:textAlignment w:val="top"/>
              <w:rPr>
                <w:rFonts w:ascii="Verdana" w:eastAsia="Times New Roman" w:hAnsi="Verdana" w:cs="Times New Roman"/>
                <w:sz w:val="20"/>
                <w:szCs w:val="20"/>
                <w:lang w:eastAsia="en-GB"/>
              </w:rPr>
            </w:pPr>
            <w:r w:rsidRPr="00E57D96">
              <w:rPr>
                <w:rFonts w:ascii="Verdana" w:eastAsia="Times New Roman" w:hAnsi="Verdana" w:cs="Times New Roman"/>
                <w:b/>
                <w:bCs/>
                <w:sz w:val="20"/>
                <w:szCs w:val="20"/>
                <w:bdr w:val="none" w:sz="0" w:space="0" w:color="auto" w:frame="1"/>
                <w:lang w:eastAsia="en-GB"/>
              </w:rPr>
              <w:t>Name of Springboard Champion</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88419DE" w14:textId="686C0372" w:rsidR="00784423" w:rsidRPr="00783BFE" w:rsidRDefault="00784423" w:rsidP="00D402C4">
            <w:pPr>
              <w:spacing w:after="150" w:line="240" w:lineRule="auto"/>
              <w:textAlignment w:val="top"/>
              <w:rPr>
                <w:rFonts w:ascii="Verdana" w:eastAsia="Times New Roman" w:hAnsi="Verdana" w:cs="Times New Roman"/>
                <w:sz w:val="20"/>
                <w:szCs w:val="20"/>
                <w:lang w:eastAsia="en-GB"/>
              </w:rPr>
            </w:pPr>
            <w:r w:rsidRPr="00E57D96">
              <w:rPr>
                <w:rFonts w:ascii="Verdana" w:eastAsia="Times New Roman" w:hAnsi="Verdana" w:cs="Times New Roman"/>
                <w:sz w:val="20"/>
                <w:szCs w:val="20"/>
              </w:rPr>
              <w:object w:dxaOrig="225" w:dyaOrig="225" w14:anchorId="4342C3D6">
                <v:shape id="_x0000_i2167" type="#_x0000_t75" style="width:51.6pt;height:18pt" o:ole="">
                  <v:imagedata r:id="rId16" o:title=""/>
                </v:shape>
                <w:control r:id="rId341" w:name="DefaultOcxName413" w:shapeid="_x0000_i2167"/>
              </w:object>
            </w:r>
          </w:p>
        </w:tc>
      </w:tr>
      <w:tr w:rsidR="00784423" w:rsidRPr="00E57D96" w14:paraId="1CE98160"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F6A40A0" w14:textId="77777777" w:rsidR="00784423" w:rsidRPr="00E57D96" w:rsidRDefault="00784423" w:rsidP="00D402C4">
            <w:pPr>
              <w:spacing w:after="0" w:line="240" w:lineRule="auto"/>
              <w:textAlignment w:val="top"/>
              <w:rPr>
                <w:rFonts w:ascii="Verdana" w:eastAsia="Times New Roman" w:hAnsi="Verdana" w:cs="Times New Roman"/>
                <w:sz w:val="20"/>
                <w:szCs w:val="20"/>
                <w:lang w:eastAsia="en-GB"/>
              </w:rPr>
            </w:pPr>
            <w:r w:rsidRPr="00E57D96">
              <w:rPr>
                <w:rFonts w:ascii="Verdana" w:eastAsia="Times New Roman" w:hAnsi="Verdana" w:cs="Times New Roman"/>
                <w:b/>
                <w:bCs/>
                <w:sz w:val="20"/>
                <w:szCs w:val="20"/>
                <w:bdr w:val="none" w:sz="0" w:space="0" w:color="auto" w:frame="1"/>
                <w:lang w:eastAsia="en-GB"/>
              </w:rPr>
              <w:lastRenderedPageBreak/>
              <w:t>Date</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A3E239F" w14:textId="3F2F1663" w:rsidR="00784423" w:rsidRPr="00E57D96" w:rsidRDefault="00784423" w:rsidP="00D402C4">
            <w:pPr>
              <w:spacing w:after="150" w:line="240" w:lineRule="auto"/>
              <w:textAlignment w:val="top"/>
              <w:rPr>
                <w:rFonts w:ascii="Verdana" w:eastAsia="Times New Roman" w:hAnsi="Verdana" w:cs="Times New Roman"/>
                <w:color w:val="090909"/>
                <w:sz w:val="20"/>
                <w:szCs w:val="20"/>
                <w:lang w:eastAsia="en-GB"/>
              </w:rPr>
            </w:pPr>
            <w:r w:rsidRPr="00E57D96">
              <w:rPr>
                <w:rFonts w:ascii="Verdana" w:eastAsia="Times New Roman" w:hAnsi="Verdana" w:cs="Times New Roman"/>
                <w:color w:val="313131"/>
                <w:sz w:val="20"/>
                <w:szCs w:val="20"/>
                <w:bdr w:val="single" w:sz="6" w:space="0" w:color="C5C5C5" w:frame="1"/>
                <w:shd w:val="clear" w:color="auto" w:fill="ECECEC"/>
              </w:rPr>
              <w:object w:dxaOrig="225" w:dyaOrig="225" w14:anchorId="735FAF3F">
                <v:shape id="_x0000_i2171" type="#_x0000_t75" style="width:51.6pt;height:18pt" o:ole="">
                  <v:imagedata r:id="rId16" o:title=""/>
                </v:shape>
                <w:control r:id="rId342" w:name="DefaultOcxName511" w:shapeid="_x0000_i2171"/>
              </w:object>
            </w:r>
          </w:p>
        </w:tc>
      </w:tr>
    </w:tbl>
    <w:p w14:paraId="451507F5" w14:textId="77777777" w:rsidR="00784423" w:rsidRDefault="00784423" w:rsidP="00784423">
      <w:pPr>
        <w:rPr>
          <w:rFonts w:ascii="Verdana" w:hAnsi="Verdana"/>
          <w:b/>
          <w:sz w:val="24"/>
          <w:szCs w:val="24"/>
        </w:rPr>
      </w:pPr>
    </w:p>
    <w:p w14:paraId="52DF11CD" w14:textId="77777777" w:rsidR="00784423" w:rsidRPr="008E2F3D" w:rsidRDefault="00784423" w:rsidP="00784423">
      <w:pPr>
        <w:keepNext/>
        <w:keepLines/>
        <w:spacing w:before="40" w:after="0" w:line="276" w:lineRule="auto"/>
        <w:outlineLvl w:val="1"/>
        <w:rPr>
          <w:rFonts w:ascii="Verdana" w:eastAsia="Times New Roman" w:hAnsi="Verdana" w:cstheme="majorBidi"/>
          <w:b/>
          <w:sz w:val="24"/>
          <w:szCs w:val="24"/>
        </w:rPr>
      </w:pPr>
      <w:r w:rsidRPr="008E2F3D">
        <w:rPr>
          <w:rFonts w:ascii="Verdana" w:eastAsia="Times New Roman" w:hAnsi="Verdana" w:cstheme="majorBidi"/>
          <w:b/>
          <w:sz w:val="24"/>
          <w:szCs w:val="24"/>
        </w:rPr>
        <w:t>Page 14: Finance Officer Declaration</w:t>
      </w:r>
      <w:r w:rsidRPr="008E2F3D">
        <w:t xml:space="preserve"> </w:t>
      </w:r>
      <w:r>
        <w:rPr>
          <w:rFonts w:ascii="Verdana" w:eastAsia="Times New Roman" w:hAnsi="Verdana" w:cstheme="majorBidi"/>
          <w:b/>
          <w:sz w:val="24"/>
          <w:szCs w:val="24"/>
        </w:rPr>
        <w:t>and supporting statement</w:t>
      </w:r>
    </w:p>
    <w:p w14:paraId="52BAD078"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555555"/>
          <w:sz w:val="20"/>
          <w:szCs w:val="20"/>
          <w:lang w:eastAsia="en-GB"/>
        </w:rPr>
      </w:pPr>
      <w:r w:rsidRPr="00853576">
        <w:rPr>
          <w:rFonts w:ascii="Verdana" w:eastAsia="Times New Roman" w:hAnsi="Verdana" w:cs="Arial"/>
          <w:b/>
          <w:bCs/>
          <w:color w:val="000000"/>
          <w:sz w:val="20"/>
          <w:szCs w:val="20"/>
          <w:bdr w:val="none" w:sz="0" w:space="0" w:color="auto" w:frame="1"/>
          <w:lang w:eastAsia="en-GB"/>
        </w:rPr>
        <w:t>Finance Officer statement of support</w:t>
      </w:r>
    </w:p>
    <w:p w14:paraId="63DC741E" w14:textId="77777777" w:rsidR="00784423" w:rsidRPr="00853576" w:rsidRDefault="00784423" w:rsidP="00784423">
      <w:pPr>
        <w:shd w:val="clear" w:color="auto" w:fill="FFFFFF"/>
        <w:spacing w:after="75" w:line="315" w:lineRule="atLeast"/>
        <w:textAlignment w:val="top"/>
        <w:rPr>
          <w:rFonts w:ascii="Verdana" w:eastAsia="Times New Roman" w:hAnsi="Verdana" w:cs="Arial"/>
          <w:color w:val="555555"/>
          <w:sz w:val="20"/>
          <w:szCs w:val="20"/>
          <w:lang w:eastAsia="en-GB"/>
        </w:rPr>
      </w:pPr>
      <w:r w:rsidRPr="00853576">
        <w:rPr>
          <w:rFonts w:ascii="Verdana" w:eastAsia="Times New Roman" w:hAnsi="Verdana" w:cs="Arial"/>
          <w:color w:val="000000"/>
          <w:sz w:val="20"/>
          <w:szCs w:val="20"/>
          <w:bdr w:val="none" w:sz="0" w:space="0" w:color="auto" w:frame="1"/>
          <w:lang w:eastAsia="en-GB"/>
        </w:rPr>
        <w:t>Each application must be underwritten by the applicant's finance department. Please provide a statement confirming that you have checked the finance details provided in this application </w:t>
      </w:r>
      <w:r w:rsidRPr="00853576">
        <w:rPr>
          <w:rFonts w:ascii="Verdana" w:eastAsia="Times New Roman" w:hAnsi="Verdana" w:cs="Arial"/>
          <w:b/>
          <w:bCs/>
          <w:color w:val="000000"/>
          <w:sz w:val="20"/>
          <w:szCs w:val="20"/>
          <w:bdr w:val="none" w:sz="0" w:space="0" w:color="auto" w:frame="1"/>
          <w:lang w:eastAsia="en-GB"/>
        </w:rPr>
        <w:t>and the funding the applicant is in receipt of is correct</w:t>
      </w:r>
      <w:r w:rsidRPr="00853576">
        <w:rPr>
          <w:rFonts w:ascii="Verdana" w:eastAsia="Times New Roman" w:hAnsi="Verdana" w:cs="Arial"/>
          <w:color w:val="000000"/>
          <w:sz w:val="20"/>
          <w:szCs w:val="20"/>
          <w:bdr w:val="none" w:sz="0" w:space="0" w:color="auto" w:frame="1"/>
          <w:lang w:eastAsia="en-GB"/>
        </w:rPr>
        <w:t>.</w:t>
      </w:r>
    </w:p>
    <w:p w14:paraId="1B5F8BA7" w14:textId="4E06C278" w:rsidR="00784423" w:rsidRPr="00853576"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853576">
        <w:rPr>
          <w:rFonts w:ascii="Verdana" w:eastAsia="Times New Roman" w:hAnsi="Verdana" w:cs="Arial"/>
          <w:color w:val="151515"/>
          <w:sz w:val="20"/>
          <w:szCs w:val="20"/>
        </w:rPr>
        <w:object w:dxaOrig="225" w:dyaOrig="225" w14:anchorId="38D3012B">
          <v:shape id="_x0000_i2175" type="#_x0000_t75" style="width:96.6pt;height:37.8pt" o:ole="">
            <v:imagedata r:id="rId46" o:title=""/>
          </v:shape>
          <w:control r:id="rId343" w:name="DefaultOcxName76" w:shapeid="_x0000_i2175"/>
        </w:object>
      </w:r>
    </w:p>
    <w:p w14:paraId="3B7D3699" w14:textId="77777777" w:rsidR="00784423" w:rsidRPr="00853576" w:rsidRDefault="00784423" w:rsidP="00784423">
      <w:pPr>
        <w:shd w:val="clear" w:color="auto" w:fill="FFFFFF"/>
        <w:spacing w:line="240" w:lineRule="auto"/>
        <w:textAlignment w:val="top"/>
        <w:rPr>
          <w:rFonts w:ascii="Verdana" w:eastAsia="Times New Roman" w:hAnsi="Verdana" w:cs="Arial"/>
          <w:color w:val="151515"/>
          <w:sz w:val="20"/>
          <w:szCs w:val="20"/>
          <w:lang w:eastAsia="en-GB"/>
        </w:rPr>
      </w:pPr>
      <w:r w:rsidRPr="00853576">
        <w:rPr>
          <w:rFonts w:ascii="Verdana" w:eastAsia="Times New Roman" w:hAnsi="Verdana" w:cs="Arial"/>
          <w:color w:val="151515"/>
          <w:sz w:val="20"/>
          <w:szCs w:val="20"/>
          <w:lang w:eastAsia="en-GB"/>
        </w:rPr>
        <w:t>(200 words max)</w:t>
      </w:r>
    </w:p>
    <w:p w14:paraId="4DA45683"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b/>
          <w:bCs/>
          <w:color w:val="000000"/>
          <w:sz w:val="20"/>
          <w:szCs w:val="20"/>
          <w:bdr w:val="none" w:sz="0" w:space="0" w:color="auto" w:frame="1"/>
          <w:lang w:eastAsia="en-GB"/>
        </w:rPr>
        <w:t>Data Protection Statement</w:t>
      </w:r>
    </w:p>
    <w:p w14:paraId="3497ABA5"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b/>
          <w:bCs/>
          <w:color w:val="000000"/>
          <w:sz w:val="20"/>
          <w:szCs w:val="20"/>
          <w:bdr w:val="none" w:sz="0" w:space="0" w:color="auto" w:frame="1"/>
          <w:lang w:eastAsia="en-GB"/>
        </w:rPr>
        <w:t> </w:t>
      </w:r>
    </w:p>
    <w:p w14:paraId="39A09A6E"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xml:space="preserve">The personal information that is supplied to the Academy of Medical Sciences (the "Academy") in connection with the application will be stored by or on behalf of the Academy, in accordance with the General Data Protection Regulation and the Data Protection Act 2018. The Academy will be the data controller in respect of your personal information because the Academy dictates the </w:t>
      </w:r>
      <w:proofErr w:type="gramStart"/>
      <w:r w:rsidRPr="00853576">
        <w:rPr>
          <w:rFonts w:ascii="Verdana" w:eastAsia="Times New Roman" w:hAnsi="Verdana" w:cs="Arial"/>
          <w:color w:val="000000"/>
          <w:sz w:val="20"/>
          <w:szCs w:val="20"/>
          <w:bdr w:val="none" w:sz="0" w:space="0" w:color="auto" w:frame="1"/>
          <w:lang w:eastAsia="en-GB"/>
        </w:rPr>
        <w:t>manner in which</w:t>
      </w:r>
      <w:proofErr w:type="gramEnd"/>
      <w:r w:rsidRPr="00853576">
        <w:rPr>
          <w:rFonts w:ascii="Verdana" w:eastAsia="Times New Roman" w:hAnsi="Verdana" w:cs="Arial"/>
          <w:color w:val="000000"/>
          <w:sz w:val="20"/>
          <w:szCs w:val="20"/>
          <w:bdr w:val="none" w:sz="0" w:space="0" w:color="auto" w:frame="1"/>
          <w:lang w:eastAsia="en-GB"/>
        </w:rPr>
        <w:t xml:space="preserve"> and the purposes for which your personal information is used. The Academy has the final say as to whether your application is successful.</w:t>
      </w:r>
      <w:r w:rsidRPr="00853576">
        <w:rPr>
          <w:rFonts w:ascii="Verdana" w:eastAsia="Times New Roman" w:hAnsi="Verdana" w:cs="Arial"/>
          <w:color w:val="000000"/>
          <w:sz w:val="20"/>
          <w:szCs w:val="20"/>
          <w:bdr w:val="none" w:sz="0" w:space="0" w:color="auto" w:frame="1"/>
          <w:lang w:eastAsia="en-GB"/>
        </w:rPr>
        <w:br/>
      </w:r>
    </w:p>
    <w:p w14:paraId="61513E5B"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The personal information we hold includes the information you complete in the application form and details of correspondence between us. </w:t>
      </w:r>
    </w:p>
    <w:p w14:paraId="04D22572"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w:t>
      </w:r>
    </w:p>
    <w:p w14:paraId="0CF3279C"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The Academy will use your personal information in order to process your application for the Scheme, managing and administering the Scheme should your application be successful and to communicate with you in connection with the Scheme.  The Academy will rely in certain circumstances on its own legitimate interests, or the legitimate interests of a third party, when using your personal information. When the Academy relies on legitimate interests, you have a right (along with other personal data protection rights) to object to the Academy's use of your personal information. For a more detailed summary of the purposes for which we use your personal information, the legal bases on which we rely, and your rights in relation to your personal information, please see our privacy notice which can be found at</w:t>
      </w:r>
      <w:hyperlink r:id="rId344" w:history="1">
        <w:r w:rsidRPr="00853576">
          <w:rPr>
            <w:rFonts w:ascii="Verdana" w:eastAsia="Times New Roman" w:hAnsi="Verdana" w:cs="Arial"/>
            <w:color w:val="000000"/>
            <w:sz w:val="20"/>
            <w:szCs w:val="20"/>
            <w:u w:val="single"/>
            <w:bdr w:val="none" w:sz="0" w:space="0" w:color="auto" w:frame="1"/>
            <w:lang w:eastAsia="en-GB"/>
          </w:rPr>
          <w:t>https://acmedsci.ac.uk/privacy-policy</w:t>
        </w:r>
      </w:hyperlink>
      <w:r w:rsidRPr="00853576">
        <w:rPr>
          <w:rFonts w:ascii="Verdana" w:eastAsia="Times New Roman" w:hAnsi="Verdana" w:cs="Arial"/>
          <w:color w:val="000000"/>
          <w:sz w:val="20"/>
          <w:szCs w:val="20"/>
          <w:bdr w:val="none" w:sz="0" w:space="0" w:color="auto" w:frame="1"/>
          <w:lang w:eastAsia="en-GB"/>
        </w:rPr>
        <w:t xml:space="preserve">. As part of the application process, your personal information may be transferred, stored or accessed from outside the European Economic Area.  We will ensure that such transfer, storage or processing will </w:t>
      </w:r>
      <w:proofErr w:type="gramStart"/>
      <w:r w:rsidRPr="00853576">
        <w:rPr>
          <w:rFonts w:ascii="Verdana" w:eastAsia="Times New Roman" w:hAnsi="Verdana" w:cs="Arial"/>
          <w:color w:val="000000"/>
          <w:sz w:val="20"/>
          <w:szCs w:val="20"/>
          <w:bdr w:val="none" w:sz="0" w:space="0" w:color="auto" w:frame="1"/>
          <w:lang w:eastAsia="en-GB"/>
        </w:rPr>
        <w:t>at all times</w:t>
      </w:r>
      <w:proofErr w:type="gramEnd"/>
      <w:r w:rsidRPr="00853576">
        <w:rPr>
          <w:rFonts w:ascii="Verdana" w:eastAsia="Times New Roman" w:hAnsi="Verdana" w:cs="Arial"/>
          <w:color w:val="000000"/>
          <w:sz w:val="20"/>
          <w:szCs w:val="20"/>
          <w:bdr w:val="none" w:sz="0" w:space="0" w:color="auto" w:frame="1"/>
          <w:lang w:eastAsia="en-GB"/>
        </w:rPr>
        <w:t xml:space="preserve"> comply with data protection law.</w:t>
      </w:r>
    </w:p>
    <w:p w14:paraId="6743510E"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w:t>
      </w:r>
    </w:p>
    <w:p w14:paraId="1C896792"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xml:space="preserve">The Scheme is administered by the Academy. The Grant is funded by the Funder, or a consortium, together termed "Funders" and the full membership of which can be found on the Academy's website. Your personal information and details of your </w:t>
      </w:r>
      <w:r w:rsidRPr="00853576">
        <w:rPr>
          <w:rFonts w:ascii="Verdana" w:eastAsia="Times New Roman" w:hAnsi="Verdana" w:cs="Arial"/>
          <w:color w:val="000000"/>
          <w:sz w:val="20"/>
          <w:szCs w:val="20"/>
          <w:bdr w:val="none" w:sz="0" w:space="0" w:color="auto" w:frame="1"/>
          <w:lang w:eastAsia="en-GB"/>
        </w:rPr>
        <w:lastRenderedPageBreak/>
        <w:t>application (including your Host Institution, project title, lay and scientific summary) may be disclosed by the Academy to the Funders and the UK National Academies (the British Academy; the Royal Academy of Engineering; and the Royal Society) for the purposes set out above.  The Academy, UK National Academies and Funders may also publish basic details of Grants awarded (</w:t>
      </w:r>
      <w:proofErr w:type="gramStart"/>
      <w:r w:rsidRPr="00853576">
        <w:rPr>
          <w:rFonts w:ascii="Verdana" w:eastAsia="Times New Roman" w:hAnsi="Verdana" w:cs="Arial"/>
          <w:color w:val="000000"/>
          <w:sz w:val="20"/>
          <w:szCs w:val="20"/>
          <w:bdr w:val="none" w:sz="0" w:space="0" w:color="auto" w:frame="1"/>
          <w:lang w:eastAsia="en-GB"/>
        </w:rPr>
        <w:t>e.g.</w:t>
      </w:r>
      <w:proofErr w:type="gramEnd"/>
      <w:r w:rsidRPr="00853576">
        <w:rPr>
          <w:rFonts w:ascii="Verdana" w:eastAsia="Times New Roman" w:hAnsi="Verdana" w:cs="Arial"/>
          <w:color w:val="000000"/>
          <w:sz w:val="20"/>
          <w:szCs w:val="20"/>
          <w:bdr w:val="none" w:sz="0" w:space="0" w:color="auto" w:frame="1"/>
          <w:lang w:eastAsia="en-GB"/>
        </w:rPr>
        <w:t xml:space="preserve"> on their website or in their Annual Reports) and/or anonymise your personal information for research and statistical purposes.</w:t>
      </w:r>
    </w:p>
    <w:p w14:paraId="5E570B94"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w:t>
      </w:r>
    </w:p>
    <w:p w14:paraId="4C6407CE"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The Academy, UK National Academies and Funders may also release details of successful Grants (including your name and Host Institution, project title and lay summaries of your outputs) into the public domain (</w:t>
      </w:r>
      <w:proofErr w:type="gramStart"/>
      <w:r w:rsidRPr="00853576">
        <w:rPr>
          <w:rFonts w:ascii="Verdana" w:eastAsia="Times New Roman" w:hAnsi="Verdana" w:cs="Arial"/>
          <w:color w:val="000000"/>
          <w:sz w:val="20"/>
          <w:szCs w:val="20"/>
          <w:bdr w:val="none" w:sz="0" w:space="0" w:color="auto" w:frame="1"/>
          <w:lang w:eastAsia="en-GB"/>
        </w:rPr>
        <w:t>e.g.</w:t>
      </w:r>
      <w:proofErr w:type="gramEnd"/>
      <w:r w:rsidRPr="00853576">
        <w:rPr>
          <w:rFonts w:ascii="Verdana" w:eastAsia="Times New Roman" w:hAnsi="Verdana" w:cs="Arial"/>
          <w:color w:val="000000"/>
          <w:sz w:val="20"/>
          <w:szCs w:val="20"/>
          <w:bdr w:val="none" w:sz="0" w:space="0" w:color="auto" w:frame="1"/>
          <w:lang w:eastAsia="en-GB"/>
        </w:rPr>
        <w:t xml:space="preserve"> via the internet or via publicly accessible databases). </w:t>
      </w:r>
    </w:p>
    <w:p w14:paraId="348C37EA"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w:t>
      </w:r>
    </w:p>
    <w:p w14:paraId="0249C9D4"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xml:space="preserve">The Academy may contact you about other award schemes and initiatives which may be of interest to you, in accordance with any marketing preferences you have indicated.  The Funders or their chosen </w:t>
      </w:r>
      <w:proofErr w:type="gramStart"/>
      <w:r w:rsidRPr="00853576">
        <w:rPr>
          <w:rFonts w:ascii="Verdana" w:eastAsia="Times New Roman" w:hAnsi="Verdana" w:cs="Arial"/>
          <w:color w:val="000000"/>
          <w:sz w:val="20"/>
          <w:szCs w:val="20"/>
          <w:bdr w:val="none" w:sz="0" w:space="0" w:color="auto" w:frame="1"/>
          <w:lang w:eastAsia="en-GB"/>
        </w:rPr>
        <w:t>third party</w:t>
      </w:r>
      <w:proofErr w:type="gramEnd"/>
      <w:r w:rsidRPr="00853576">
        <w:rPr>
          <w:rFonts w:ascii="Verdana" w:eastAsia="Times New Roman" w:hAnsi="Verdana" w:cs="Arial"/>
          <w:color w:val="000000"/>
          <w:sz w:val="20"/>
          <w:szCs w:val="20"/>
          <w:bdr w:val="none" w:sz="0" w:space="0" w:color="auto" w:frame="1"/>
          <w:lang w:eastAsia="en-GB"/>
        </w:rPr>
        <w:t xml:space="preserve"> evaluation contractor may also contact you as part of the Funders’ evaluation of the programme.</w:t>
      </w:r>
    </w:p>
    <w:p w14:paraId="63D077DF"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w:t>
      </w:r>
    </w:p>
    <w:p w14:paraId="4F938625"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Please contact us if you have any questions about the protection of your personal information or see our privacy notice, which can be found at </w:t>
      </w:r>
      <w:hyperlink r:id="rId345" w:history="1">
        <w:r w:rsidRPr="00853576">
          <w:rPr>
            <w:rFonts w:ascii="Verdana" w:eastAsia="Times New Roman" w:hAnsi="Verdana" w:cs="Arial"/>
            <w:color w:val="000000"/>
            <w:sz w:val="20"/>
            <w:szCs w:val="20"/>
            <w:u w:val="single"/>
            <w:bdr w:val="none" w:sz="0" w:space="0" w:color="auto" w:frame="1"/>
            <w:lang w:eastAsia="en-GB"/>
          </w:rPr>
          <w:t>https://acmedsci.ac.uk/privacy-policy</w:t>
        </w:r>
      </w:hyperlink>
      <w:r w:rsidRPr="00853576">
        <w:rPr>
          <w:rFonts w:ascii="Verdana" w:eastAsia="Times New Roman" w:hAnsi="Verdana" w:cs="Arial"/>
          <w:color w:val="000000"/>
          <w:sz w:val="20"/>
          <w:szCs w:val="20"/>
          <w:bdr w:val="none" w:sz="0" w:space="0" w:color="auto" w:frame="1"/>
          <w:lang w:eastAsia="en-GB"/>
        </w:rPr>
        <w:t>.</w:t>
      </w:r>
    </w:p>
    <w:p w14:paraId="698E2C01"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w:t>
      </w:r>
    </w:p>
    <w:p w14:paraId="0E3B1827"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b/>
          <w:bCs/>
          <w:color w:val="000000"/>
          <w:sz w:val="20"/>
          <w:szCs w:val="20"/>
          <w:bdr w:val="none" w:sz="0" w:space="0" w:color="auto" w:frame="1"/>
          <w:lang w:eastAsia="en-GB"/>
        </w:rPr>
        <w:t>Undertakings</w:t>
      </w:r>
    </w:p>
    <w:p w14:paraId="0C1A5854"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b/>
          <w:bCs/>
          <w:color w:val="000000"/>
          <w:sz w:val="20"/>
          <w:szCs w:val="20"/>
          <w:bdr w:val="none" w:sz="0" w:space="0" w:color="auto" w:frame="1"/>
          <w:lang w:eastAsia="en-GB"/>
        </w:rPr>
        <w:t> </w:t>
      </w:r>
    </w:p>
    <w:p w14:paraId="69BB3EEB"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1) I confirm that I have read the Data Protection statements above which set out how the Academy uses my personal information.</w:t>
      </w:r>
    </w:p>
    <w:p w14:paraId="4F69A43F"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22CEEDCA"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2) To the best of my knowledge the information provided in this application is accurate and complete. The statement above was provided by me.</w:t>
      </w:r>
    </w:p>
    <w:p w14:paraId="77851D3F"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48BFE2F0" w14:textId="75FF77CE" w:rsidR="00784423" w:rsidRPr="00965DD0"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965DD0">
        <w:rPr>
          <w:rFonts w:ascii="Verdana" w:eastAsia="Times New Roman" w:hAnsi="Verdana" w:cs="Arial"/>
          <w:color w:val="000000"/>
          <w:sz w:val="20"/>
          <w:szCs w:val="20"/>
          <w:bdr w:val="none" w:sz="0" w:space="0" w:color="auto" w:frame="1"/>
          <w:lang w:eastAsia="en-GB"/>
        </w:rPr>
        <w:t xml:space="preserve">3) I have read as reference Round </w:t>
      </w:r>
      <w:r w:rsidR="004949CC">
        <w:rPr>
          <w:rFonts w:ascii="Verdana" w:eastAsia="Times New Roman" w:hAnsi="Verdana" w:cs="Arial"/>
          <w:color w:val="000000"/>
          <w:sz w:val="20"/>
          <w:szCs w:val="20"/>
          <w:bdr w:val="none" w:sz="0" w:space="0" w:color="auto" w:frame="1"/>
          <w:lang w:eastAsia="en-GB"/>
        </w:rPr>
        <w:t>7</w:t>
      </w:r>
      <w:r>
        <w:rPr>
          <w:rFonts w:ascii="Verdana" w:eastAsia="Times New Roman" w:hAnsi="Verdana" w:cs="Arial"/>
          <w:color w:val="000000"/>
          <w:sz w:val="20"/>
          <w:szCs w:val="20"/>
          <w:bdr w:val="none" w:sz="0" w:space="0" w:color="auto" w:frame="1"/>
          <w:lang w:eastAsia="en-GB"/>
        </w:rPr>
        <w:t> </w:t>
      </w:r>
      <w:hyperlink r:id="rId346" w:history="1">
        <w:r w:rsidRPr="004949CC">
          <w:rPr>
            <w:rStyle w:val="Hyperlink"/>
            <w:rFonts w:ascii="Verdana" w:eastAsia="Times New Roman" w:hAnsi="Verdana" w:cs="Arial"/>
            <w:sz w:val="20"/>
            <w:szCs w:val="20"/>
            <w:bdr w:val="none" w:sz="0" w:space="0" w:color="auto" w:frame="1"/>
            <w:lang w:eastAsia="en-GB"/>
          </w:rPr>
          <w:t>Grant Conditions </w:t>
        </w:r>
      </w:hyperlink>
      <w:r w:rsidRPr="00965DD0">
        <w:rPr>
          <w:rFonts w:ascii="Verdana" w:eastAsia="Times New Roman" w:hAnsi="Verdana" w:cs="Arial"/>
          <w:color w:val="000000"/>
          <w:sz w:val="20"/>
          <w:szCs w:val="20"/>
          <w:bdr w:val="none" w:sz="0" w:space="0" w:color="auto" w:frame="1"/>
          <w:lang w:eastAsia="en-GB"/>
        </w:rPr>
        <w:t xml:space="preserve">available here, under which grants have been awarded. Round </w:t>
      </w:r>
      <w:r w:rsidR="004949CC">
        <w:rPr>
          <w:rFonts w:ascii="Verdana" w:eastAsia="Times New Roman" w:hAnsi="Verdana" w:cs="Arial"/>
          <w:color w:val="000000"/>
          <w:sz w:val="20"/>
          <w:szCs w:val="20"/>
          <w:bdr w:val="none" w:sz="0" w:space="0" w:color="auto" w:frame="1"/>
          <w:lang w:eastAsia="en-GB"/>
        </w:rPr>
        <w:t>8</w:t>
      </w:r>
      <w:r w:rsidRPr="00965DD0">
        <w:rPr>
          <w:rFonts w:ascii="Verdana" w:eastAsia="Times New Roman" w:hAnsi="Verdana" w:cs="Arial"/>
          <w:color w:val="000000"/>
          <w:sz w:val="20"/>
          <w:szCs w:val="20"/>
          <w:bdr w:val="none" w:sz="0" w:space="0" w:color="auto" w:frame="1"/>
          <w:lang w:eastAsia="en-GB"/>
        </w:rPr>
        <w:t xml:space="preserve"> Grant Conditions are under development and will be made available via ema</w:t>
      </w:r>
      <w:r>
        <w:rPr>
          <w:rFonts w:ascii="Verdana" w:eastAsia="Times New Roman" w:hAnsi="Verdana" w:cs="Arial"/>
          <w:color w:val="000000"/>
          <w:sz w:val="20"/>
          <w:szCs w:val="20"/>
          <w:bdr w:val="none" w:sz="0" w:space="0" w:color="auto" w:frame="1"/>
          <w:lang w:eastAsia="en-GB"/>
        </w:rPr>
        <w:t>il</w:t>
      </w:r>
      <w:r w:rsidRPr="00965DD0">
        <w:rPr>
          <w:rFonts w:ascii="Verdana" w:eastAsia="Times New Roman" w:hAnsi="Verdana" w:cs="Arial"/>
          <w:color w:val="000000"/>
          <w:sz w:val="20"/>
          <w:szCs w:val="20"/>
          <w:bdr w:val="none" w:sz="0" w:space="0" w:color="auto" w:frame="1"/>
          <w:lang w:eastAsia="en-GB"/>
        </w:rPr>
        <w:t>. If a grant offer is made, I agree to abide by them.</w:t>
      </w:r>
    </w:p>
    <w:p w14:paraId="0471DE25"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151515"/>
          <w:sz w:val="20"/>
          <w:szCs w:val="20"/>
          <w:lang w:eastAsia="en-GB"/>
        </w:rPr>
        <w:t> </w:t>
      </w:r>
    </w:p>
    <w:p w14:paraId="1F63D376"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 xml:space="preserve">If you agree with the above statements, please tick the box. By checking this </w:t>
      </w:r>
      <w:proofErr w:type="gramStart"/>
      <w:r w:rsidRPr="00853576">
        <w:rPr>
          <w:rFonts w:ascii="Verdana" w:eastAsia="Times New Roman" w:hAnsi="Verdana" w:cs="Arial"/>
          <w:color w:val="000000"/>
          <w:sz w:val="20"/>
          <w:szCs w:val="20"/>
          <w:bdr w:val="none" w:sz="0" w:space="0" w:color="auto" w:frame="1"/>
          <w:lang w:eastAsia="en-GB"/>
        </w:rPr>
        <w:t>box</w:t>
      </w:r>
      <w:proofErr w:type="gramEnd"/>
      <w:r w:rsidRPr="00853576">
        <w:rPr>
          <w:rFonts w:ascii="Verdana" w:eastAsia="Times New Roman" w:hAnsi="Verdana" w:cs="Arial"/>
          <w:color w:val="000000"/>
          <w:sz w:val="20"/>
          <w:szCs w:val="20"/>
          <w:bdr w:val="none" w:sz="0" w:space="0" w:color="auto" w:frame="1"/>
          <w:lang w:eastAsia="en-GB"/>
        </w:rPr>
        <w:t xml:space="preserve"> you are signing this form electronically. In doing so you confirm that your electronic signature is the legal equivalent of your manual signature on this form.</w:t>
      </w:r>
    </w:p>
    <w:p w14:paraId="53B41B2D" w14:textId="763B2352" w:rsidR="00784423" w:rsidRPr="00853576" w:rsidRDefault="00784423" w:rsidP="00784423">
      <w:pPr>
        <w:shd w:val="clear" w:color="auto" w:fill="FFFFFF"/>
        <w:spacing w:after="0" w:line="240" w:lineRule="auto"/>
        <w:textAlignment w:val="top"/>
        <w:rPr>
          <w:rFonts w:ascii="Verdana" w:eastAsia="Times New Roman" w:hAnsi="Verdana" w:cs="Arial"/>
          <w:color w:val="151515"/>
          <w:sz w:val="20"/>
          <w:szCs w:val="20"/>
          <w:lang w:eastAsia="en-GB"/>
        </w:rPr>
      </w:pPr>
      <w:r w:rsidRPr="00853576">
        <w:rPr>
          <w:rFonts w:ascii="Verdana" w:eastAsia="Times New Roman" w:hAnsi="Verdana" w:cs="Arial"/>
          <w:color w:val="151515"/>
          <w:sz w:val="20"/>
          <w:szCs w:val="20"/>
          <w:bdr w:val="none" w:sz="0" w:space="0" w:color="auto" w:frame="1"/>
        </w:rPr>
        <w:object w:dxaOrig="225" w:dyaOrig="225" w14:anchorId="11E09D13">
          <v:shape id="_x0000_i2177" type="#_x0000_t75" style="width:18pt;height:15.6pt" o:ole="">
            <v:imagedata r:id="rId264" o:title=""/>
          </v:shape>
          <w:control r:id="rId347" w:name="DefaultOcxName138" w:shapeid="_x0000_i2177"/>
        </w:object>
      </w:r>
    </w:p>
    <w:p w14:paraId="3F8367DD" w14:textId="77777777" w:rsidR="00784423" w:rsidRDefault="00784423" w:rsidP="00784423">
      <w:pPr>
        <w:shd w:val="clear" w:color="auto" w:fill="FFFFFF"/>
        <w:spacing w:after="0" w:line="315" w:lineRule="atLeast"/>
        <w:textAlignment w:val="top"/>
        <w:rPr>
          <w:rFonts w:ascii="Verdana" w:eastAsia="Times New Roman" w:hAnsi="Verdana" w:cs="Arial"/>
          <w:b/>
          <w:bCs/>
          <w:color w:val="000000"/>
          <w:sz w:val="20"/>
          <w:szCs w:val="20"/>
          <w:bdr w:val="none" w:sz="0" w:space="0" w:color="auto" w:frame="1"/>
          <w:lang w:eastAsia="en-GB"/>
        </w:rPr>
      </w:pPr>
    </w:p>
    <w:p w14:paraId="2F344CF2"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b/>
          <w:bCs/>
          <w:color w:val="000000"/>
          <w:sz w:val="20"/>
          <w:szCs w:val="20"/>
          <w:bdr w:val="none" w:sz="0" w:space="0" w:color="auto" w:frame="1"/>
          <w:lang w:eastAsia="en-GB"/>
        </w:rPr>
        <w:t>Contact preferences</w:t>
      </w:r>
    </w:p>
    <w:p w14:paraId="0478BA95" w14:textId="77777777" w:rsidR="00784423" w:rsidRDefault="00784423" w:rsidP="00784423">
      <w:pPr>
        <w:shd w:val="clear" w:color="auto" w:fill="FFFFFF"/>
        <w:spacing w:after="0" w:line="315" w:lineRule="atLeast"/>
        <w:textAlignment w:val="top"/>
        <w:rPr>
          <w:rFonts w:ascii="Verdana" w:eastAsia="Times New Roman" w:hAnsi="Verdana" w:cs="Arial"/>
          <w:color w:val="000000"/>
          <w:sz w:val="20"/>
          <w:szCs w:val="20"/>
          <w:bdr w:val="none" w:sz="0" w:space="0" w:color="auto" w:frame="1"/>
          <w:lang w:eastAsia="en-GB"/>
        </w:rPr>
      </w:pPr>
      <w:r w:rsidRPr="00853576">
        <w:rPr>
          <w:rFonts w:ascii="Verdana" w:eastAsia="Times New Roman" w:hAnsi="Verdana" w:cs="Arial"/>
          <w:b/>
          <w:bCs/>
          <w:color w:val="000000"/>
          <w:sz w:val="20"/>
          <w:szCs w:val="20"/>
          <w:bdr w:val="none" w:sz="0" w:space="0" w:color="auto" w:frame="1"/>
          <w:lang w:eastAsia="en-GB"/>
        </w:rPr>
        <w:t> </w:t>
      </w:r>
      <w:r w:rsidRPr="00853576">
        <w:rPr>
          <w:rFonts w:ascii="Verdana" w:eastAsia="Times New Roman" w:hAnsi="Verdana" w:cs="Arial"/>
          <w:color w:val="000000"/>
          <w:sz w:val="20"/>
          <w:szCs w:val="20"/>
          <w:bdr w:val="none" w:sz="0" w:space="0" w:color="auto" w:frame="1"/>
          <w:lang w:eastAsia="en-GB"/>
        </w:rPr>
        <w:br/>
        <w:t xml:space="preserve">We will endeavour to let you know about interesting and useful opportunities, such as other grant schemes, conferences or networking opportunities that are offered by the </w:t>
      </w:r>
      <w:r w:rsidRPr="00853576">
        <w:rPr>
          <w:rFonts w:ascii="Verdana" w:eastAsia="Times New Roman" w:hAnsi="Verdana" w:cs="Arial"/>
          <w:color w:val="000000"/>
          <w:sz w:val="20"/>
          <w:szCs w:val="20"/>
          <w:bdr w:val="none" w:sz="0" w:space="0" w:color="auto" w:frame="1"/>
          <w:lang w:eastAsia="en-GB"/>
        </w:rPr>
        <w:lastRenderedPageBreak/>
        <w:t xml:space="preserve">Academy or another organisation which we consider to be of interest to you. We will do this through our regular </w:t>
      </w:r>
      <w:proofErr w:type="gramStart"/>
      <w:r w:rsidRPr="00853576">
        <w:rPr>
          <w:rFonts w:ascii="Verdana" w:eastAsia="Times New Roman" w:hAnsi="Verdana" w:cs="Arial"/>
          <w:color w:val="000000"/>
          <w:sz w:val="20"/>
          <w:szCs w:val="20"/>
          <w:bdr w:val="none" w:sz="0" w:space="0" w:color="auto" w:frame="1"/>
          <w:lang w:eastAsia="en-GB"/>
        </w:rPr>
        <w:t>careers</w:t>
      </w:r>
      <w:proofErr w:type="gramEnd"/>
      <w:r w:rsidRPr="00853576">
        <w:rPr>
          <w:rFonts w:ascii="Verdana" w:eastAsia="Times New Roman" w:hAnsi="Verdana" w:cs="Arial"/>
          <w:color w:val="000000"/>
          <w:sz w:val="20"/>
          <w:szCs w:val="20"/>
          <w:bdr w:val="none" w:sz="0" w:space="0" w:color="auto" w:frame="1"/>
          <w:lang w:eastAsia="en-GB"/>
        </w:rPr>
        <w:t xml:space="preserve"> newsletter or personal correspondence.</w:t>
      </w:r>
    </w:p>
    <w:p w14:paraId="269A915D"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p>
    <w:p w14:paraId="12C76F36"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b/>
          <w:bCs/>
          <w:color w:val="000000"/>
          <w:sz w:val="20"/>
          <w:szCs w:val="20"/>
          <w:bdr w:val="none" w:sz="0" w:space="0" w:color="auto" w:frame="1"/>
          <w:lang w:eastAsia="en-GB"/>
        </w:rPr>
        <w:t>Would you like to receive the Academy's bi-monthly email newsletter?</w:t>
      </w:r>
    </w:p>
    <w:p w14:paraId="0802169B" w14:textId="77777777" w:rsidR="00784423" w:rsidRPr="00853576" w:rsidRDefault="00784423" w:rsidP="00784423">
      <w:pPr>
        <w:shd w:val="clear" w:color="auto" w:fill="FFFFFF"/>
        <w:spacing w:after="0" w:line="315" w:lineRule="atLeast"/>
        <w:textAlignment w:val="top"/>
        <w:rPr>
          <w:rFonts w:ascii="Verdana" w:eastAsia="Times New Roman" w:hAnsi="Verdana" w:cs="Arial"/>
          <w:color w:val="151515"/>
          <w:sz w:val="20"/>
          <w:szCs w:val="20"/>
          <w:lang w:eastAsia="en-GB"/>
        </w:rPr>
      </w:pPr>
      <w:r w:rsidRPr="00853576">
        <w:rPr>
          <w:rFonts w:ascii="Verdana" w:eastAsia="Times New Roman" w:hAnsi="Verdana" w:cs="Arial"/>
          <w:color w:val="000000"/>
          <w:sz w:val="20"/>
          <w:szCs w:val="20"/>
          <w:bdr w:val="none" w:sz="0" w:space="0" w:color="auto" w:frame="1"/>
          <w:lang w:eastAsia="en-GB"/>
        </w:rPr>
        <w:t>Our career development newsletter advertises upcoming events, funding calls and other opportunities for those interested in biomedical and health research.</w:t>
      </w:r>
    </w:p>
    <w:p w14:paraId="5329DD53" w14:textId="2BEE905B" w:rsidR="00784423" w:rsidRPr="00853576" w:rsidRDefault="00784423" w:rsidP="00784423">
      <w:pPr>
        <w:shd w:val="clear" w:color="auto" w:fill="FFFFFF"/>
        <w:spacing w:after="0" w:line="240" w:lineRule="auto"/>
        <w:ind w:left="360" w:hanging="360"/>
        <w:textAlignment w:val="top"/>
        <w:rPr>
          <w:rFonts w:ascii="Verdana" w:eastAsia="Times New Roman" w:hAnsi="Verdana" w:cs="Arial"/>
          <w:color w:val="151515"/>
          <w:sz w:val="20"/>
          <w:szCs w:val="20"/>
          <w:lang w:eastAsia="en-GB"/>
        </w:rPr>
      </w:pPr>
      <w:r w:rsidRPr="00853576">
        <w:rPr>
          <w:rFonts w:ascii="Verdana" w:eastAsia="Times New Roman" w:hAnsi="Verdana" w:cs="Arial"/>
          <w:color w:val="151515"/>
          <w:sz w:val="20"/>
          <w:szCs w:val="20"/>
          <w:bdr w:val="none" w:sz="0" w:space="0" w:color="auto" w:frame="1"/>
        </w:rPr>
        <w:object w:dxaOrig="225" w:dyaOrig="225" w14:anchorId="70F69C32">
          <v:shape id="_x0000_i2180" type="#_x0000_t75" style="width:18pt;height:15.6pt" o:ole="">
            <v:imagedata r:id="rId30" o:title=""/>
          </v:shape>
          <w:control r:id="rId348" w:name="DefaultOcxName223" w:shapeid="_x0000_i2180"/>
        </w:object>
      </w:r>
      <w:r w:rsidRPr="00853576">
        <w:rPr>
          <w:rFonts w:ascii="Verdana" w:eastAsia="Times New Roman" w:hAnsi="Verdana" w:cs="Arial"/>
          <w:color w:val="151515"/>
          <w:sz w:val="20"/>
          <w:szCs w:val="20"/>
          <w:bdr w:val="none" w:sz="0" w:space="0" w:color="auto" w:frame="1"/>
          <w:lang w:eastAsia="en-GB"/>
        </w:rPr>
        <w:t>Yes</w:t>
      </w:r>
    </w:p>
    <w:p w14:paraId="081C88A8" w14:textId="1EE08D92" w:rsidR="00784423" w:rsidRDefault="00784423" w:rsidP="00784423">
      <w:pPr>
        <w:shd w:val="clear" w:color="auto" w:fill="FFFFFF"/>
        <w:spacing w:after="150" w:line="240" w:lineRule="auto"/>
        <w:ind w:left="360" w:hanging="360"/>
        <w:textAlignment w:val="top"/>
        <w:rPr>
          <w:rFonts w:ascii="Verdana" w:eastAsia="Times New Roman" w:hAnsi="Verdana" w:cs="Arial"/>
          <w:color w:val="151515"/>
          <w:sz w:val="20"/>
          <w:szCs w:val="20"/>
          <w:bdr w:val="none" w:sz="0" w:space="0" w:color="auto" w:frame="1"/>
          <w:lang w:eastAsia="en-GB"/>
        </w:rPr>
      </w:pPr>
      <w:r w:rsidRPr="00853576">
        <w:rPr>
          <w:rFonts w:ascii="Verdana" w:eastAsia="Times New Roman" w:hAnsi="Verdana" w:cs="Arial"/>
          <w:color w:val="151515"/>
          <w:sz w:val="20"/>
          <w:szCs w:val="20"/>
          <w:bdr w:val="none" w:sz="0" w:space="0" w:color="auto" w:frame="1"/>
        </w:rPr>
        <w:object w:dxaOrig="225" w:dyaOrig="225" w14:anchorId="3FD31024">
          <v:shape id="_x0000_i2183" type="#_x0000_t75" style="width:18pt;height:15.6pt" o:ole="">
            <v:imagedata r:id="rId30" o:title=""/>
          </v:shape>
          <w:control r:id="rId349" w:name="DefaultOcxName316" w:shapeid="_x0000_i2183"/>
        </w:object>
      </w:r>
      <w:r w:rsidRPr="00853576">
        <w:rPr>
          <w:rFonts w:ascii="Verdana" w:eastAsia="Times New Roman" w:hAnsi="Verdana" w:cs="Arial"/>
          <w:color w:val="151515"/>
          <w:sz w:val="20"/>
          <w:szCs w:val="20"/>
          <w:bdr w:val="none" w:sz="0" w:space="0" w:color="auto" w:frame="1"/>
          <w:lang w:eastAsia="en-GB"/>
        </w:rPr>
        <w:t>No</w:t>
      </w:r>
    </w:p>
    <w:p w14:paraId="49B33DCB" w14:textId="77777777" w:rsidR="00784423" w:rsidRDefault="00784423" w:rsidP="00784423">
      <w:pPr>
        <w:shd w:val="clear" w:color="auto" w:fill="FFFFFF"/>
        <w:spacing w:after="150" w:line="240" w:lineRule="auto"/>
        <w:textAlignment w:val="top"/>
        <w:rPr>
          <w:rFonts w:ascii="Verdana" w:eastAsia="Times New Roman" w:hAnsi="Verdana" w:cs="Arial"/>
          <w:color w:val="151515"/>
          <w:sz w:val="20"/>
          <w:szCs w:val="20"/>
          <w:lang w:eastAsia="en-GB"/>
        </w:rPr>
      </w:pPr>
      <w:r w:rsidRPr="00D17F31">
        <w:rPr>
          <w:rFonts w:ascii="Verdana" w:eastAsia="Times New Roman" w:hAnsi="Verdana" w:cs="Arial"/>
          <w:color w:val="151515"/>
          <w:sz w:val="20"/>
          <w:szCs w:val="20"/>
          <w:lang w:eastAsia="en-GB"/>
        </w:rPr>
        <w:t xml:space="preserve">You can unsubscribe at any time. If you want to change your contact </w:t>
      </w:r>
      <w:proofErr w:type="gramStart"/>
      <w:r w:rsidRPr="00D17F31">
        <w:rPr>
          <w:rFonts w:ascii="Verdana" w:eastAsia="Times New Roman" w:hAnsi="Verdana" w:cs="Arial"/>
          <w:color w:val="151515"/>
          <w:sz w:val="20"/>
          <w:szCs w:val="20"/>
          <w:lang w:eastAsia="en-GB"/>
        </w:rPr>
        <w:t>preferences</w:t>
      </w:r>
      <w:proofErr w:type="gramEnd"/>
      <w:r w:rsidRPr="00D17F31">
        <w:rPr>
          <w:rFonts w:ascii="Verdana" w:eastAsia="Times New Roman" w:hAnsi="Verdana" w:cs="Arial"/>
          <w:color w:val="151515"/>
          <w:sz w:val="20"/>
          <w:szCs w:val="20"/>
          <w:lang w:eastAsia="en-GB"/>
        </w:rPr>
        <w:t xml:space="preserve"> please contact grants@acmedsci.ac.uk.</w:t>
      </w:r>
      <w:r>
        <w:rPr>
          <w:rFonts w:ascii="Verdana" w:eastAsia="Times New Roman" w:hAnsi="Verdana" w:cs="Arial"/>
          <w:color w:val="151515"/>
          <w:sz w:val="20"/>
          <w:szCs w:val="20"/>
          <w:lang w:eastAsia="en-GB"/>
        </w:rPr>
        <w:t xml:space="preserve"> </w:t>
      </w:r>
    </w:p>
    <w:tbl>
      <w:tblPr>
        <w:tblW w:w="9690" w:type="dxa"/>
        <w:tblCellMar>
          <w:left w:w="0" w:type="dxa"/>
          <w:right w:w="0" w:type="dxa"/>
        </w:tblCellMar>
        <w:tblLook w:val="04A0" w:firstRow="1" w:lastRow="0" w:firstColumn="1" w:lastColumn="0" w:noHBand="0" w:noVBand="1"/>
      </w:tblPr>
      <w:tblGrid>
        <w:gridCol w:w="6445"/>
        <w:gridCol w:w="2705"/>
        <w:gridCol w:w="540"/>
      </w:tblGrid>
      <w:tr w:rsidR="00784423" w:rsidRPr="00853576" w14:paraId="3B4C40CE"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C566763" w14:textId="77777777" w:rsidR="00784423" w:rsidRPr="00853576" w:rsidRDefault="00784423" w:rsidP="00D402C4">
            <w:pPr>
              <w:spacing w:after="0" w:line="240" w:lineRule="auto"/>
              <w:textAlignment w:val="top"/>
              <w:rPr>
                <w:rFonts w:ascii="Verdana" w:eastAsia="Times New Roman" w:hAnsi="Verdana" w:cs="Times New Roman"/>
                <w:sz w:val="20"/>
                <w:szCs w:val="20"/>
                <w:lang w:eastAsia="en-GB"/>
              </w:rPr>
            </w:pPr>
            <w:r w:rsidRPr="00853576">
              <w:rPr>
                <w:rFonts w:ascii="Verdana" w:eastAsia="Times New Roman" w:hAnsi="Verdana" w:cs="Times New Roman"/>
                <w:b/>
                <w:bCs/>
                <w:sz w:val="20"/>
                <w:szCs w:val="20"/>
                <w:bdr w:val="none" w:sz="0" w:space="0" w:color="auto" w:frame="1"/>
                <w:lang w:eastAsia="en-GB"/>
              </w:rPr>
              <w:t>Name of Finance Officer</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9C94E95" w14:textId="47D91B1A" w:rsidR="00784423" w:rsidRPr="00853576" w:rsidRDefault="00784423" w:rsidP="00D402C4">
            <w:pPr>
              <w:spacing w:after="150" w:line="240" w:lineRule="auto"/>
              <w:textAlignment w:val="top"/>
              <w:rPr>
                <w:rFonts w:ascii="Verdana" w:eastAsia="Times New Roman" w:hAnsi="Verdana" w:cs="Times New Roman"/>
                <w:sz w:val="20"/>
                <w:szCs w:val="20"/>
                <w:lang w:eastAsia="en-GB"/>
              </w:rPr>
            </w:pPr>
            <w:r w:rsidRPr="00853576">
              <w:rPr>
                <w:rFonts w:ascii="Verdana" w:eastAsia="Times New Roman" w:hAnsi="Verdana" w:cs="Times New Roman"/>
                <w:sz w:val="20"/>
                <w:szCs w:val="20"/>
              </w:rPr>
              <w:object w:dxaOrig="225" w:dyaOrig="225" w14:anchorId="1F1F1729">
                <v:shape id="_x0000_i2187" type="#_x0000_t75" style="width:51.6pt;height:18pt" o:ole="">
                  <v:imagedata r:id="rId16" o:title=""/>
                </v:shape>
                <w:control r:id="rId350" w:name="DefaultOcxName414" w:shapeid="_x0000_i2187"/>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5AD8694B" w14:textId="77777777" w:rsidR="00784423" w:rsidRPr="00853576" w:rsidRDefault="00784423" w:rsidP="00D402C4">
            <w:pPr>
              <w:spacing w:after="0" w:line="240" w:lineRule="auto"/>
              <w:jc w:val="center"/>
              <w:textAlignment w:val="top"/>
              <w:rPr>
                <w:rFonts w:ascii="Verdana" w:eastAsia="Times New Roman" w:hAnsi="Verdana" w:cs="Times New Roman"/>
                <w:color w:val="090909"/>
                <w:sz w:val="20"/>
                <w:szCs w:val="20"/>
                <w:lang w:eastAsia="en-GB"/>
              </w:rPr>
            </w:pPr>
          </w:p>
        </w:tc>
      </w:tr>
      <w:tr w:rsidR="00784423" w:rsidRPr="00853576" w14:paraId="751336E7" w14:textId="77777777" w:rsidTr="00D402C4">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75F0183" w14:textId="77777777" w:rsidR="00784423" w:rsidRPr="00853576" w:rsidRDefault="00784423" w:rsidP="00D402C4">
            <w:pPr>
              <w:spacing w:after="0" w:line="240" w:lineRule="auto"/>
              <w:textAlignment w:val="top"/>
              <w:rPr>
                <w:rFonts w:ascii="Verdana" w:eastAsia="Times New Roman" w:hAnsi="Verdana" w:cs="Times New Roman"/>
                <w:sz w:val="20"/>
                <w:szCs w:val="20"/>
                <w:lang w:eastAsia="en-GB"/>
              </w:rPr>
            </w:pPr>
            <w:r w:rsidRPr="00853576">
              <w:rPr>
                <w:rFonts w:ascii="Verdana" w:eastAsia="Times New Roman" w:hAnsi="Verdana" w:cs="Times New Roman"/>
                <w:b/>
                <w:bCs/>
                <w:sz w:val="20"/>
                <w:szCs w:val="20"/>
                <w:bdr w:val="none" w:sz="0" w:space="0" w:color="auto" w:frame="1"/>
                <w:lang w:eastAsia="en-GB"/>
              </w:rPr>
              <w:t>Date signed</w:t>
            </w:r>
          </w:p>
        </w:tc>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2CA0743" w14:textId="46A7ACA0" w:rsidR="00784423" w:rsidRPr="00853576" w:rsidRDefault="00784423" w:rsidP="00D402C4">
            <w:pPr>
              <w:spacing w:after="150" w:line="240" w:lineRule="auto"/>
              <w:textAlignment w:val="top"/>
              <w:rPr>
                <w:rFonts w:ascii="Verdana" w:eastAsia="Times New Roman" w:hAnsi="Verdana" w:cs="Times New Roman"/>
                <w:color w:val="090909"/>
                <w:sz w:val="20"/>
                <w:szCs w:val="20"/>
                <w:lang w:eastAsia="en-GB"/>
              </w:rPr>
            </w:pPr>
            <w:r w:rsidRPr="00853576">
              <w:rPr>
                <w:rFonts w:ascii="Verdana" w:eastAsia="Times New Roman" w:hAnsi="Verdana" w:cs="Times New Roman"/>
                <w:color w:val="313131"/>
                <w:sz w:val="20"/>
                <w:szCs w:val="20"/>
                <w:bdr w:val="single" w:sz="6" w:space="0" w:color="C5C5C5" w:frame="1"/>
                <w:shd w:val="clear" w:color="auto" w:fill="ECECEC"/>
              </w:rPr>
              <w:object w:dxaOrig="225" w:dyaOrig="225" w14:anchorId="06C850D2">
                <v:shape id="_x0000_i2191" type="#_x0000_t75" style="width:51.6pt;height:18pt" o:ole="">
                  <v:imagedata r:id="rId16" o:title=""/>
                </v:shape>
                <w:control r:id="rId351" w:name="DefaultOcxName512" w:shapeid="_x0000_i2191"/>
              </w:object>
            </w:r>
          </w:p>
        </w:tc>
        <w:tc>
          <w:tcPr>
            <w:tcW w:w="0" w:type="auto"/>
            <w:vAlign w:val="center"/>
            <w:hideMark/>
          </w:tcPr>
          <w:p w14:paraId="6B8554CD" w14:textId="77777777" w:rsidR="00784423" w:rsidRPr="00853576" w:rsidRDefault="00784423" w:rsidP="00D402C4">
            <w:pPr>
              <w:spacing w:after="0" w:line="240" w:lineRule="auto"/>
              <w:rPr>
                <w:rFonts w:ascii="Verdana" w:eastAsia="Times New Roman" w:hAnsi="Verdana" w:cs="Times New Roman"/>
                <w:sz w:val="20"/>
                <w:szCs w:val="20"/>
                <w:lang w:eastAsia="en-GB"/>
              </w:rPr>
            </w:pPr>
          </w:p>
        </w:tc>
      </w:tr>
    </w:tbl>
    <w:p w14:paraId="7D2E34A0" w14:textId="77777777" w:rsidR="00784423" w:rsidRPr="00853576" w:rsidRDefault="00784423" w:rsidP="00784423">
      <w:pPr>
        <w:rPr>
          <w:rFonts w:ascii="Verdana" w:hAnsi="Verdana"/>
          <w:sz w:val="20"/>
          <w:szCs w:val="20"/>
        </w:rPr>
      </w:pPr>
    </w:p>
    <w:p w14:paraId="3E732DBC" w14:textId="77777777" w:rsidR="00134B14" w:rsidRDefault="00134B14"/>
    <w:sectPr w:rsidR="00134B14" w:rsidSect="003F60E6">
      <w:headerReference w:type="default" r:id="rId352"/>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6807" w14:textId="77777777" w:rsidR="00203AB4" w:rsidRDefault="00067BA2">
      <w:pPr>
        <w:spacing w:after="0" w:line="240" w:lineRule="auto"/>
      </w:pPr>
      <w:r>
        <w:separator/>
      </w:r>
    </w:p>
  </w:endnote>
  <w:endnote w:type="continuationSeparator" w:id="0">
    <w:p w14:paraId="04A13385" w14:textId="77777777" w:rsidR="00203AB4" w:rsidRDefault="0006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ABB5" w14:textId="77777777" w:rsidR="00203AB4" w:rsidRDefault="00067BA2">
      <w:pPr>
        <w:spacing w:after="0" w:line="240" w:lineRule="auto"/>
      </w:pPr>
      <w:r>
        <w:separator/>
      </w:r>
    </w:p>
  </w:footnote>
  <w:footnote w:type="continuationSeparator" w:id="0">
    <w:p w14:paraId="132C9E42" w14:textId="77777777" w:rsidR="00203AB4" w:rsidRDefault="00067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CFF0" w14:textId="6CD1E974" w:rsidR="00843D4D" w:rsidRDefault="003C586C" w:rsidP="00334520">
    <w:pPr>
      <w:pStyle w:val="Header"/>
      <w:tabs>
        <w:tab w:val="clear" w:pos="4513"/>
        <w:tab w:val="clear" w:pos="9026"/>
        <w:tab w:val="left" w:pos="3615"/>
      </w:tabs>
    </w:pPr>
    <w:r>
      <w:rPr>
        <w:noProof/>
        <w:lang w:eastAsia="en-GB"/>
      </w:rPr>
      <mc:AlternateContent>
        <mc:Choice Requires="wpg">
          <w:drawing>
            <wp:anchor distT="0" distB="0" distL="114300" distR="114300" simplePos="0" relativeHeight="251663360" behindDoc="0" locked="0" layoutInCell="1" allowOverlap="1" wp14:anchorId="4BF6071E" wp14:editId="215D6453">
              <wp:simplePos x="0" y="0"/>
              <wp:positionH relativeFrom="column">
                <wp:posOffset>3672840</wp:posOffset>
              </wp:positionH>
              <wp:positionV relativeFrom="paragraph">
                <wp:posOffset>-228600</wp:posOffset>
              </wp:positionV>
              <wp:extent cx="2555875" cy="51816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555875" cy="518160"/>
                        <a:chOff x="0" y="0"/>
                        <a:chExt cx="2555875" cy="518160"/>
                      </a:xfrm>
                    </wpg:grpSpPr>
                    <wpg:grpSp>
                      <wpg:cNvPr id="6" name="Group 1"/>
                      <wpg:cNvGrpSpPr>
                        <a:grpSpLocks/>
                      </wpg:cNvGrpSpPr>
                      <wpg:grpSpPr bwMode="auto">
                        <a:xfrm>
                          <a:off x="0" y="0"/>
                          <a:ext cx="1360805" cy="514985"/>
                          <a:chOff x="0" y="0"/>
                          <a:chExt cx="2143" cy="811"/>
                        </a:xfrm>
                      </wpg:grpSpPr>
                      <pic:pic xmlns:pic="http://schemas.openxmlformats.org/drawingml/2006/picture">
                        <pic:nvPicPr>
                          <pic:cNvPr id="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08"/>
                            <a:ext cx="619"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29" y="0"/>
                            <a:ext cx="1514"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3" name="image5.jpeg" descr="Text&#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424940" y="106680"/>
                          <a:ext cx="676275" cy="359410"/>
                        </a:xfrm>
                        <a:prstGeom prst="rect">
                          <a:avLst/>
                        </a:prstGeom>
                      </pic:spPr>
                    </pic:pic>
                    <pic:pic xmlns:pic="http://schemas.openxmlformats.org/drawingml/2006/picture">
                      <pic:nvPicPr>
                        <pic:cNvPr id="12" name="image6.png" descr="Shape&#10;&#10;Description automatically generated with low confidence"/>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186940" y="83820"/>
                          <a:ext cx="368935" cy="434340"/>
                        </a:xfrm>
                        <a:prstGeom prst="rect">
                          <a:avLst/>
                        </a:prstGeom>
                      </pic:spPr>
                    </pic:pic>
                  </wpg:wgp>
                </a:graphicData>
              </a:graphic>
            </wp:anchor>
          </w:drawing>
        </mc:Choice>
        <mc:Fallback>
          <w:pict>
            <v:group w14:anchorId="6CFD19C1" id="Group 1" o:spid="_x0000_s1026" style="position:absolute;margin-left:289.2pt;margin-top:-18pt;width:201.25pt;height:40.8pt;z-index:251663360" coordsize="25558,518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">
              <v:group id="_x0000_s1027" style="position:absolute;width:13608;height:5149" coordsize="214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108;width:619;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">
                  <v:imagedata r:id="rId5" o:title=""/>
                </v:shape>
                <v:shape id="Picture 3" o:spid="_x0000_s1029" type="#_x0000_t75" style="position:absolute;left:629;width:1514;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">
                  <v:imagedata r:id="rId6" o:title=""/>
                </v:shape>
              </v:group>
              <v:shape id="image5.jpeg" o:spid="_x0000_s1030" type="#_x0000_t75" alt="Text&#10;&#10;Description automatically generated" style="position:absolute;left:14249;top:1066;width:6763;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">
                <v:imagedata r:id="rId7" o:title="Text&#10;&#10;Description automatically generated"/>
              </v:shape>
              <v:shape id="image6.png" o:spid="_x0000_s1031" type="#_x0000_t75" alt="Shape&#10;&#10;Description automatically generated with low confidence" style="position:absolute;left:21869;top:838;width:3689;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">
                <v:imagedata r:id="rId8" o:title="Shape&#10;&#10;Description automatically generated with low confidence"/>
              </v:shape>
              <w10:wrap type="square"/>
            </v:group>
          </w:pict>
        </mc:Fallback>
      </mc:AlternateContent>
    </w:r>
    <w:r w:rsidR="00784423">
      <w:rPr>
        <w:noProof/>
        <w:lang w:eastAsia="en-GB"/>
      </w:rPr>
      <w:drawing>
        <wp:anchor distT="0" distB="0" distL="114300" distR="114300" simplePos="0" relativeHeight="251658240" behindDoc="0" locked="0" layoutInCell="1" allowOverlap="1" wp14:anchorId="21A3D086" wp14:editId="5A2298C1">
          <wp:simplePos x="0" y="0"/>
          <wp:positionH relativeFrom="column">
            <wp:posOffset>-733425</wp:posOffset>
          </wp:positionH>
          <wp:positionV relativeFrom="paragraph">
            <wp:posOffset>-200660</wp:posOffset>
          </wp:positionV>
          <wp:extent cx="2533650" cy="5168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s_logo_2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3650" cy="516890"/>
                  </a:xfrm>
                  <a:prstGeom prst="rect">
                    <a:avLst/>
                  </a:prstGeom>
                </pic:spPr>
              </pic:pic>
            </a:graphicData>
          </a:graphic>
          <wp14:sizeRelH relativeFrom="page">
            <wp14:pctWidth>0</wp14:pctWidth>
          </wp14:sizeRelH>
          <wp14:sizeRelV relativeFrom="page">
            <wp14:pctHeight>0</wp14:pctHeight>
          </wp14:sizeRelV>
        </wp:anchor>
      </w:drawing>
    </w:r>
    <w:r w:rsidR="00784423">
      <w:tab/>
    </w:r>
    <w:ins w:id="0" w:author="Jessica Beeson" w:date="2021-02-25T12:15:00Z">
      <w:r w:rsidR="00784423">
        <w:rPr>
          <w:noProof/>
          <w:lang w:eastAsia="en-GB"/>
        </w:rP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379"/>
    <w:multiLevelType w:val="multilevel"/>
    <w:tmpl w:val="80F6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66E87"/>
    <w:multiLevelType w:val="multilevel"/>
    <w:tmpl w:val="1B4C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96CDD"/>
    <w:multiLevelType w:val="multilevel"/>
    <w:tmpl w:val="3D12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17C47"/>
    <w:multiLevelType w:val="multilevel"/>
    <w:tmpl w:val="F52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935F2"/>
    <w:multiLevelType w:val="multilevel"/>
    <w:tmpl w:val="A952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81DDB"/>
    <w:multiLevelType w:val="hybridMultilevel"/>
    <w:tmpl w:val="FF54C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30CEC"/>
    <w:multiLevelType w:val="multilevel"/>
    <w:tmpl w:val="EEDA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E3633"/>
    <w:multiLevelType w:val="multilevel"/>
    <w:tmpl w:val="EAAE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848CB"/>
    <w:multiLevelType w:val="multilevel"/>
    <w:tmpl w:val="AAC2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60B49"/>
    <w:multiLevelType w:val="multilevel"/>
    <w:tmpl w:val="444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896308"/>
    <w:multiLevelType w:val="multilevel"/>
    <w:tmpl w:val="D1EAA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87B40"/>
    <w:multiLevelType w:val="multilevel"/>
    <w:tmpl w:val="146C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945F5"/>
    <w:multiLevelType w:val="multilevel"/>
    <w:tmpl w:val="0C8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F6CBC"/>
    <w:multiLevelType w:val="multilevel"/>
    <w:tmpl w:val="6664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6D4504"/>
    <w:multiLevelType w:val="multilevel"/>
    <w:tmpl w:val="C5C8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4B0F56"/>
    <w:multiLevelType w:val="multilevel"/>
    <w:tmpl w:val="1D42C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181CA2"/>
    <w:multiLevelType w:val="hybridMultilevel"/>
    <w:tmpl w:val="35AEA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124535"/>
    <w:multiLevelType w:val="multilevel"/>
    <w:tmpl w:val="92265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8F4267"/>
    <w:multiLevelType w:val="multilevel"/>
    <w:tmpl w:val="431E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2C5182"/>
    <w:multiLevelType w:val="multilevel"/>
    <w:tmpl w:val="68B2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560CE6"/>
    <w:multiLevelType w:val="multilevel"/>
    <w:tmpl w:val="0AFE2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24F3A"/>
    <w:multiLevelType w:val="multilevel"/>
    <w:tmpl w:val="377E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381417"/>
    <w:multiLevelType w:val="multilevel"/>
    <w:tmpl w:val="C7F0F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25789"/>
    <w:multiLevelType w:val="multilevel"/>
    <w:tmpl w:val="F25E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F54C0B"/>
    <w:multiLevelType w:val="multilevel"/>
    <w:tmpl w:val="045CB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4F2CEF"/>
    <w:multiLevelType w:val="multilevel"/>
    <w:tmpl w:val="0054D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487EA8"/>
    <w:multiLevelType w:val="multilevel"/>
    <w:tmpl w:val="A3162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A03D8"/>
    <w:multiLevelType w:val="multilevel"/>
    <w:tmpl w:val="3D1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D11CB3"/>
    <w:multiLevelType w:val="multilevel"/>
    <w:tmpl w:val="8594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9577CF"/>
    <w:multiLevelType w:val="multilevel"/>
    <w:tmpl w:val="48C4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5A3E21"/>
    <w:multiLevelType w:val="multilevel"/>
    <w:tmpl w:val="593CD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A2B5D"/>
    <w:multiLevelType w:val="multilevel"/>
    <w:tmpl w:val="8BCC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811D95"/>
    <w:multiLevelType w:val="hybridMultilevel"/>
    <w:tmpl w:val="1FCE9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9D6EB7"/>
    <w:multiLevelType w:val="multilevel"/>
    <w:tmpl w:val="6F1A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993A66"/>
    <w:multiLevelType w:val="multilevel"/>
    <w:tmpl w:val="3E78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EF45DF"/>
    <w:multiLevelType w:val="multilevel"/>
    <w:tmpl w:val="63ECAC54"/>
    <w:lvl w:ilvl="0">
      <w:start w:val="1"/>
      <w:numFmt w:val="bullet"/>
      <w:lvlText w:val=""/>
      <w:lvlJc w:val="left"/>
      <w:pPr>
        <w:tabs>
          <w:tab w:val="num" w:pos="2346"/>
        </w:tabs>
        <w:ind w:left="234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675193"/>
    <w:multiLevelType w:val="multilevel"/>
    <w:tmpl w:val="51A6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8D45CB"/>
    <w:multiLevelType w:val="multilevel"/>
    <w:tmpl w:val="9AB2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902C88"/>
    <w:multiLevelType w:val="multilevel"/>
    <w:tmpl w:val="1CF2B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093C7B"/>
    <w:multiLevelType w:val="multilevel"/>
    <w:tmpl w:val="F634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272697"/>
    <w:multiLevelType w:val="multilevel"/>
    <w:tmpl w:val="3130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7E663B"/>
    <w:multiLevelType w:val="hybridMultilevel"/>
    <w:tmpl w:val="801AE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6D37CF"/>
    <w:multiLevelType w:val="multilevel"/>
    <w:tmpl w:val="8510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870B56"/>
    <w:multiLevelType w:val="multilevel"/>
    <w:tmpl w:val="1878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C21AE5"/>
    <w:multiLevelType w:val="multilevel"/>
    <w:tmpl w:val="116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747478"/>
    <w:multiLevelType w:val="multilevel"/>
    <w:tmpl w:val="EB6E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9"/>
  </w:num>
  <w:num w:numId="3">
    <w:abstractNumId w:val="44"/>
  </w:num>
  <w:num w:numId="4">
    <w:abstractNumId w:val="8"/>
  </w:num>
  <w:num w:numId="5">
    <w:abstractNumId w:val="33"/>
  </w:num>
  <w:num w:numId="6">
    <w:abstractNumId w:val="45"/>
  </w:num>
  <w:num w:numId="7">
    <w:abstractNumId w:val="4"/>
  </w:num>
  <w:num w:numId="8">
    <w:abstractNumId w:val="36"/>
  </w:num>
  <w:num w:numId="9">
    <w:abstractNumId w:val="37"/>
  </w:num>
  <w:num w:numId="10">
    <w:abstractNumId w:val="18"/>
  </w:num>
  <w:num w:numId="11">
    <w:abstractNumId w:val="3"/>
  </w:num>
  <w:num w:numId="12">
    <w:abstractNumId w:val="43"/>
  </w:num>
  <w:num w:numId="13">
    <w:abstractNumId w:val="25"/>
  </w:num>
  <w:num w:numId="14">
    <w:abstractNumId w:val="31"/>
  </w:num>
  <w:num w:numId="15">
    <w:abstractNumId w:val="7"/>
  </w:num>
  <w:num w:numId="16">
    <w:abstractNumId w:val="24"/>
  </w:num>
  <w:num w:numId="17">
    <w:abstractNumId w:val="11"/>
  </w:num>
  <w:num w:numId="18">
    <w:abstractNumId w:val="1"/>
  </w:num>
  <w:num w:numId="19">
    <w:abstractNumId w:val="28"/>
  </w:num>
  <w:num w:numId="20">
    <w:abstractNumId w:val="13"/>
  </w:num>
  <w:num w:numId="21">
    <w:abstractNumId w:val="9"/>
  </w:num>
  <w:num w:numId="22">
    <w:abstractNumId w:val="34"/>
  </w:num>
  <w:num w:numId="23">
    <w:abstractNumId w:val="0"/>
  </w:num>
  <w:num w:numId="24">
    <w:abstractNumId w:val="23"/>
  </w:num>
  <w:num w:numId="25">
    <w:abstractNumId w:val="6"/>
  </w:num>
  <w:num w:numId="26">
    <w:abstractNumId w:val="2"/>
  </w:num>
  <w:num w:numId="27">
    <w:abstractNumId w:val="38"/>
  </w:num>
  <w:num w:numId="28">
    <w:abstractNumId w:val="15"/>
  </w:num>
  <w:num w:numId="29">
    <w:abstractNumId w:val="35"/>
  </w:num>
  <w:num w:numId="30">
    <w:abstractNumId w:val="26"/>
  </w:num>
  <w:num w:numId="31">
    <w:abstractNumId w:val="27"/>
  </w:num>
  <w:num w:numId="32">
    <w:abstractNumId w:val="17"/>
  </w:num>
  <w:num w:numId="33">
    <w:abstractNumId w:val="30"/>
  </w:num>
  <w:num w:numId="34">
    <w:abstractNumId w:val="12"/>
  </w:num>
  <w:num w:numId="35">
    <w:abstractNumId w:val="20"/>
  </w:num>
  <w:num w:numId="36">
    <w:abstractNumId w:val="22"/>
  </w:num>
  <w:num w:numId="37">
    <w:abstractNumId w:val="10"/>
  </w:num>
  <w:num w:numId="38">
    <w:abstractNumId w:val="40"/>
  </w:num>
  <w:num w:numId="39">
    <w:abstractNumId w:val="21"/>
  </w:num>
  <w:num w:numId="40">
    <w:abstractNumId w:val="39"/>
  </w:num>
  <w:num w:numId="41">
    <w:abstractNumId w:val="42"/>
  </w:num>
  <w:num w:numId="42">
    <w:abstractNumId w:val="29"/>
  </w:num>
  <w:num w:numId="43">
    <w:abstractNumId w:val="14"/>
  </w:num>
  <w:num w:numId="44">
    <w:abstractNumId w:val="41"/>
  </w:num>
  <w:num w:numId="45">
    <w:abstractNumId w:val="5"/>
  </w:num>
  <w:num w:numId="4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Beeson">
    <w15:presenceInfo w15:providerId="AD" w15:userId="S::Jessica.Beeson@acmedsci.ac.uk::56197884-3f61-438c-825a-5f85db4eae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23"/>
    <w:rsid w:val="00067BA2"/>
    <w:rsid w:val="000911AB"/>
    <w:rsid w:val="00100328"/>
    <w:rsid w:val="00134B14"/>
    <w:rsid w:val="00203AB4"/>
    <w:rsid w:val="002338FE"/>
    <w:rsid w:val="003C586C"/>
    <w:rsid w:val="004949CC"/>
    <w:rsid w:val="00784423"/>
    <w:rsid w:val="00C4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75"/>
    <o:shapelayout v:ext="edit">
      <o:idmap v:ext="edit" data="1"/>
    </o:shapelayout>
  </w:shapeDefaults>
  <w:decimalSymbol w:val="."/>
  <w:listSeparator w:val=","/>
  <w14:docId w14:val="32AA1D37"/>
  <w15:chartTrackingRefBased/>
  <w15:docId w15:val="{E3CED1F9-63D1-45A0-994A-E35A32E7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23"/>
  </w:style>
  <w:style w:type="paragraph" w:styleId="Heading2">
    <w:name w:val="heading 2"/>
    <w:basedOn w:val="Normal"/>
    <w:next w:val="Normal"/>
    <w:link w:val="Heading2Char"/>
    <w:uiPriority w:val="9"/>
    <w:unhideWhenUsed/>
    <w:qFormat/>
    <w:rsid w:val="00784423"/>
    <w:pPr>
      <w:outlineLvl w:val="1"/>
    </w:pPr>
    <w:rPr>
      <w:rFonts w:ascii="Verdana" w:hAnsi="Verdan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4423"/>
    <w:rPr>
      <w:rFonts w:ascii="Verdana" w:hAnsi="Verdana"/>
      <w:b/>
      <w:sz w:val="24"/>
      <w:szCs w:val="24"/>
    </w:rPr>
  </w:style>
  <w:style w:type="paragraph" w:styleId="Header">
    <w:name w:val="header"/>
    <w:basedOn w:val="Normal"/>
    <w:link w:val="HeaderChar"/>
    <w:uiPriority w:val="99"/>
    <w:unhideWhenUsed/>
    <w:rsid w:val="00784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423"/>
  </w:style>
  <w:style w:type="paragraph" w:styleId="Footer">
    <w:name w:val="footer"/>
    <w:basedOn w:val="Normal"/>
    <w:link w:val="FooterChar"/>
    <w:uiPriority w:val="99"/>
    <w:unhideWhenUsed/>
    <w:rsid w:val="00784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423"/>
  </w:style>
  <w:style w:type="character" w:styleId="Hyperlink">
    <w:name w:val="Hyperlink"/>
    <w:basedOn w:val="DefaultParagraphFont"/>
    <w:uiPriority w:val="99"/>
    <w:unhideWhenUsed/>
    <w:rsid w:val="00784423"/>
    <w:rPr>
      <w:color w:val="0000FF"/>
      <w:u w:val="single"/>
    </w:rPr>
  </w:style>
  <w:style w:type="character" w:styleId="FollowedHyperlink">
    <w:name w:val="FollowedHyperlink"/>
    <w:basedOn w:val="DefaultParagraphFont"/>
    <w:uiPriority w:val="99"/>
    <w:semiHidden/>
    <w:unhideWhenUsed/>
    <w:rsid w:val="00784423"/>
    <w:rPr>
      <w:color w:val="954F72" w:themeColor="followedHyperlink"/>
      <w:u w:val="single"/>
    </w:rPr>
  </w:style>
  <w:style w:type="paragraph" w:styleId="ListParagraph">
    <w:name w:val="List Paragraph"/>
    <w:basedOn w:val="Normal"/>
    <w:uiPriority w:val="34"/>
    <w:qFormat/>
    <w:rsid w:val="00784423"/>
    <w:pPr>
      <w:ind w:left="720"/>
      <w:contextualSpacing/>
    </w:pPr>
  </w:style>
  <w:style w:type="character" w:styleId="Strong">
    <w:name w:val="Strong"/>
    <w:basedOn w:val="DefaultParagraphFont"/>
    <w:uiPriority w:val="22"/>
    <w:qFormat/>
    <w:rsid w:val="00784423"/>
    <w:rPr>
      <w:b/>
      <w:bCs/>
    </w:rPr>
  </w:style>
  <w:style w:type="character" w:customStyle="1" w:styleId="k-numeric-wrap">
    <w:name w:val="k-numeric-wrap"/>
    <w:basedOn w:val="DefaultParagraphFont"/>
    <w:rsid w:val="00784423"/>
  </w:style>
  <w:style w:type="character" w:customStyle="1" w:styleId="k-icon">
    <w:name w:val="k-icon"/>
    <w:basedOn w:val="DefaultParagraphFont"/>
    <w:rsid w:val="00784423"/>
  </w:style>
  <w:style w:type="paragraph" w:styleId="z-TopofForm">
    <w:name w:val="HTML Top of Form"/>
    <w:basedOn w:val="Normal"/>
    <w:next w:val="Normal"/>
    <w:link w:val="z-TopofFormChar"/>
    <w:hidden/>
    <w:uiPriority w:val="99"/>
    <w:semiHidden/>
    <w:unhideWhenUsed/>
    <w:rsid w:val="0078442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8442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442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84423"/>
    <w:rPr>
      <w:rFonts w:ascii="Arial" w:hAnsi="Arial" w:cs="Arial"/>
      <w:vanish/>
      <w:sz w:val="16"/>
      <w:szCs w:val="16"/>
    </w:rPr>
  </w:style>
  <w:style w:type="character" w:customStyle="1" w:styleId="UnresolvedMention1">
    <w:name w:val="Unresolved Mention1"/>
    <w:basedOn w:val="DefaultParagraphFont"/>
    <w:uiPriority w:val="99"/>
    <w:semiHidden/>
    <w:unhideWhenUsed/>
    <w:rsid w:val="00784423"/>
    <w:rPr>
      <w:color w:val="605E5C"/>
      <w:shd w:val="clear" w:color="auto" w:fill="E1DFDD"/>
    </w:rPr>
  </w:style>
  <w:style w:type="character" w:styleId="CommentReference">
    <w:name w:val="annotation reference"/>
    <w:basedOn w:val="DefaultParagraphFont"/>
    <w:uiPriority w:val="99"/>
    <w:semiHidden/>
    <w:unhideWhenUsed/>
    <w:rsid w:val="00784423"/>
    <w:rPr>
      <w:sz w:val="16"/>
      <w:szCs w:val="16"/>
    </w:rPr>
  </w:style>
  <w:style w:type="paragraph" w:styleId="CommentText">
    <w:name w:val="annotation text"/>
    <w:basedOn w:val="Normal"/>
    <w:link w:val="CommentTextChar"/>
    <w:uiPriority w:val="99"/>
    <w:semiHidden/>
    <w:unhideWhenUsed/>
    <w:rsid w:val="00784423"/>
    <w:pPr>
      <w:spacing w:line="240" w:lineRule="auto"/>
    </w:pPr>
    <w:rPr>
      <w:sz w:val="20"/>
      <w:szCs w:val="20"/>
    </w:rPr>
  </w:style>
  <w:style w:type="character" w:customStyle="1" w:styleId="CommentTextChar">
    <w:name w:val="Comment Text Char"/>
    <w:basedOn w:val="DefaultParagraphFont"/>
    <w:link w:val="CommentText"/>
    <w:uiPriority w:val="99"/>
    <w:semiHidden/>
    <w:rsid w:val="00784423"/>
    <w:rPr>
      <w:sz w:val="20"/>
      <w:szCs w:val="20"/>
    </w:rPr>
  </w:style>
  <w:style w:type="paragraph" w:styleId="CommentSubject">
    <w:name w:val="annotation subject"/>
    <w:basedOn w:val="CommentText"/>
    <w:next w:val="CommentText"/>
    <w:link w:val="CommentSubjectChar"/>
    <w:uiPriority w:val="99"/>
    <w:semiHidden/>
    <w:unhideWhenUsed/>
    <w:rsid w:val="00784423"/>
    <w:rPr>
      <w:b/>
      <w:bCs/>
    </w:rPr>
  </w:style>
  <w:style w:type="character" w:customStyle="1" w:styleId="CommentSubjectChar">
    <w:name w:val="Comment Subject Char"/>
    <w:basedOn w:val="CommentTextChar"/>
    <w:link w:val="CommentSubject"/>
    <w:uiPriority w:val="99"/>
    <w:semiHidden/>
    <w:rsid w:val="00784423"/>
    <w:rPr>
      <w:b/>
      <w:bCs/>
      <w:sz w:val="20"/>
      <w:szCs w:val="20"/>
    </w:rPr>
  </w:style>
  <w:style w:type="character" w:styleId="Emphasis">
    <w:name w:val="Emphasis"/>
    <w:basedOn w:val="DefaultParagraphFont"/>
    <w:uiPriority w:val="20"/>
    <w:qFormat/>
    <w:rsid w:val="00784423"/>
    <w:rPr>
      <w:i/>
      <w:iCs/>
    </w:rPr>
  </w:style>
  <w:style w:type="table" w:styleId="TableGrid">
    <w:name w:val="Table Grid"/>
    <w:basedOn w:val="TableNormal"/>
    <w:uiPriority w:val="59"/>
    <w:rsid w:val="0078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4423"/>
    <w:rPr>
      <w:color w:val="808080"/>
    </w:rPr>
  </w:style>
  <w:style w:type="paragraph" w:styleId="NormalWeb">
    <w:name w:val="Normal (Web)"/>
    <w:basedOn w:val="Normal"/>
    <w:uiPriority w:val="99"/>
    <w:unhideWhenUsed/>
    <w:rsid w:val="007844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4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423"/>
    <w:rPr>
      <w:rFonts w:ascii="Segoe UI" w:hAnsi="Segoe UI" w:cs="Segoe UI"/>
      <w:sz w:val="18"/>
      <w:szCs w:val="18"/>
    </w:rPr>
  </w:style>
  <w:style w:type="character" w:styleId="UnresolvedMention">
    <w:name w:val="Unresolved Mention"/>
    <w:basedOn w:val="DefaultParagraphFont"/>
    <w:uiPriority w:val="99"/>
    <w:semiHidden/>
    <w:unhideWhenUsed/>
    <w:rsid w:val="0078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3.xml"/><Relationship Id="rId299" Type="http://schemas.openxmlformats.org/officeDocument/2006/relationships/control" Target="activeX/activeX212.xml"/><Relationship Id="rId21" Type="http://schemas.openxmlformats.org/officeDocument/2006/relationships/hyperlink" Target="javascript:__doPostBack('ctl00$MainContent$ctl00$ucFormItems$ctl02$rgOrganisations$ctl00$ctl02$ctl01$ctl02','')" TargetMode="External"/><Relationship Id="rId63" Type="http://schemas.openxmlformats.org/officeDocument/2006/relationships/control" Target="activeX/activeX29.xml"/><Relationship Id="rId159" Type="http://schemas.openxmlformats.org/officeDocument/2006/relationships/control" Target="activeX/activeX119.xml"/><Relationship Id="rId324" Type="http://schemas.openxmlformats.org/officeDocument/2006/relationships/hyperlink" Target="https://acmedsci.ac.uk/privacy-policy" TargetMode="External"/><Relationship Id="rId170" Type="http://schemas.openxmlformats.org/officeDocument/2006/relationships/control" Target="activeX/activeX128.xml"/><Relationship Id="rId226" Type="http://schemas.openxmlformats.org/officeDocument/2006/relationships/control" Target="activeX/activeX176.xml"/><Relationship Id="rId268" Type="http://schemas.openxmlformats.org/officeDocument/2006/relationships/control" Target="activeX/activeX190.xml"/><Relationship Id="rId32" Type="http://schemas.openxmlformats.org/officeDocument/2006/relationships/control" Target="activeX/activeX10.xml"/><Relationship Id="rId74" Type="http://schemas.openxmlformats.org/officeDocument/2006/relationships/control" Target="activeX/activeX40.xml"/><Relationship Id="rId128" Type="http://schemas.openxmlformats.org/officeDocument/2006/relationships/hyperlink" Target="https://acmedsci.flexigrant.com/fa/flexiformeditor.aspx?fid=11084&amp;pid=40679&amp;etype=44644&amp;eid=533849&amp;mode=80402&amp;edit=true&amp;ftid=5219" TargetMode="External"/><Relationship Id="rId335" Type="http://schemas.openxmlformats.org/officeDocument/2006/relationships/hyperlink" Target="https://acmedsci.ac.uk/privacy-policy" TargetMode="External"/><Relationship Id="rId5" Type="http://schemas.openxmlformats.org/officeDocument/2006/relationships/webSettings" Target="webSettings.xml"/><Relationship Id="rId181" Type="http://schemas.openxmlformats.org/officeDocument/2006/relationships/control" Target="activeX/activeX137.xml"/><Relationship Id="rId237" Type="http://schemas.openxmlformats.org/officeDocument/2006/relationships/hyperlink" Target="https://dairy.ahdb.org.uk/resources-library/technical-information/health-welfare/body-condition-scoring/" TargetMode="External"/><Relationship Id="rId279" Type="http://schemas.openxmlformats.org/officeDocument/2006/relationships/control" Target="activeX/activeX196.xml"/><Relationship Id="rId43" Type="http://schemas.openxmlformats.org/officeDocument/2006/relationships/control" Target="activeX/activeX14.xml"/><Relationship Id="rId139" Type="http://schemas.openxmlformats.org/officeDocument/2006/relationships/control" Target="activeX/activeX99.xml"/><Relationship Id="rId290" Type="http://schemas.openxmlformats.org/officeDocument/2006/relationships/control" Target="activeX/activeX205.xml"/><Relationship Id="rId304" Type="http://schemas.openxmlformats.org/officeDocument/2006/relationships/control" Target="activeX/activeX217.xml"/><Relationship Id="rId346" Type="http://schemas.openxmlformats.org/officeDocument/2006/relationships/hyperlink" Target="https://acmedsci.ac.uk/file-download/59803976" TargetMode="External"/><Relationship Id="rId85" Type="http://schemas.openxmlformats.org/officeDocument/2006/relationships/control" Target="activeX/activeX51.xml"/><Relationship Id="rId150" Type="http://schemas.openxmlformats.org/officeDocument/2006/relationships/control" Target="activeX/activeX110.xml"/><Relationship Id="rId192" Type="http://schemas.openxmlformats.org/officeDocument/2006/relationships/control" Target="activeX/activeX148.xml"/><Relationship Id="rId206" Type="http://schemas.openxmlformats.org/officeDocument/2006/relationships/control" Target="activeX/activeX162.xml"/><Relationship Id="rId248" Type="http://schemas.openxmlformats.org/officeDocument/2006/relationships/hyperlink" Target="https://acmedsci.flexigrant.com/tenantfiles/70/documents/Directive_201063EU.pdf" TargetMode="External"/><Relationship Id="rId12" Type="http://schemas.openxmlformats.org/officeDocument/2006/relationships/hyperlink" Target="javascript:__doPostBack('ctl00$MainContent$ctl00$ucFormItems$ctl00$rgContacts$ctl00$ctl02$ctl01$ctl04','')" TargetMode="External"/><Relationship Id="rId108" Type="http://schemas.openxmlformats.org/officeDocument/2006/relationships/control" Target="activeX/activeX74.xml"/><Relationship Id="rId315" Type="http://schemas.openxmlformats.org/officeDocument/2006/relationships/hyperlink" Target="https://acmedsci.ac.uk/privacy-policy" TargetMode="External"/><Relationship Id="rId54" Type="http://schemas.openxmlformats.org/officeDocument/2006/relationships/control" Target="activeX/activeX23.xml"/><Relationship Id="rId96" Type="http://schemas.openxmlformats.org/officeDocument/2006/relationships/control" Target="activeX/activeX62.xml"/><Relationship Id="rId161" Type="http://schemas.openxmlformats.org/officeDocument/2006/relationships/control" Target="activeX/activeX121.xml"/><Relationship Id="rId217" Type="http://schemas.openxmlformats.org/officeDocument/2006/relationships/hyperlink" Target="https://acmedsci.ac.uk/policy/major-policy-strands/using-animals-in-research/statement-on-the-use-of-animals-in-research" TargetMode="External"/><Relationship Id="rId259" Type="http://schemas.openxmlformats.org/officeDocument/2006/relationships/hyperlink" Target="https://acmedsci.flexigrant.com/tenantfiles/70/documents/Directive_201063EU.pdf" TargetMode="External"/><Relationship Id="rId23" Type="http://schemas.openxmlformats.org/officeDocument/2006/relationships/control" Target="activeX/activeX3.xml"/><Relationship Id="rId119" Type="http://schemas.openxmlformats.org/officeDocument/2006/relationships/control" Target="activeX/activeX85.xml"/><Relationship Id="rId270" Type="http://schemas.openxmlformats.org/officeDocument/2006/relationships/hyperlink" Target="https://www.nc3rs.org.uk/experimental-design-assistant-eda" TargetMode="External"/><Relationship Id="rId326" Type="http://schemas.openxmlformats.org/officeDocument/2006/relationships/hyperlink" Target="https://acmedsci.ac.uk/file-download/59803976" TargetMode="External"/><Relationship Id="rId65" Type="http://schemas.openxmlformats.org/officeDocument/2006/relationships/control" Target="activeX/activeX31.xml"/><Relationship Id="rId130" Type="http://schemas.openxmlformats.org/officeDocument/2006/relationships/control" Target="activeX/activeX90.xml"/><Relationship Id="rId172" Type="http://schemas.openxmlformats.org/officeDocument/2006/relationships/control" Target="activeX/activeX130.xml"/><Relationship Id="rId228" Type="http://schemas.openxmlformats.org/officeDocument/2006/relationships/control" Target="activeX/activeX178.xml"/><Relationship Id="rId281" Type="http://schemas.openxmlformats.org/officeDocument/2006/relationships/control" Target="activeX/activeX198.xml"/><Relationship Id="rId337" Type="http://schemas.openxmlformats.org/officeDocument/2006/relationships/image" Target="media/image12.wmf"/><Relationship Id="rId34" Type="http://schemas.openxmlformats.org/officeDocument/2006/relationships/hyperlink" Target="mailto:pringboard@acmedsci.ac.uk" TargetMode="External"/><Relationship Id="rId76" Type="http://schemas.openxmlformats.org/officeDocument/2006/relationships/control" Target="activeX/activeX42.xml"/><Relationship Id="rId141" Type="http://schemas.openxmlformats.org/officeDocument/2006/relationships/control" Target="activeX/activeX101.xml"/><Relationship Id="rId7" Type="http://schemas.openxmlformats.org/officeDocument/2006/relationships/endnotes" Target="endnotes.xml"/><Relationship Id="rId183" Type="http://schemas.openxmlformats.org/officeDocument/2006/relationships/control" Target="activeX/activeX139.xml"/><Relationship Id="rId239" Type="http://schemas.openxmlformats.org/officeDocument/2006/relationships/hyperlink" Target="https://acmedsci.flexigrant.com/tenantfiles/70/documents/AVMA__2013_.pdf" TargetMode="External"/><Relationship Id="rId250" Type="http://schemas.openxmlformats.org/officeDocument/2006/relationships/hyperlink" Target="https://acmedsci.flexigrant.com/tenantfiles/70/documents/AVMA__2013_.pdf" TargetMode="External"/><Relationship Id="rId292" Type="http://schemas.openxmlformats.org/officeDocument/2006/relationships/control" Target="activeX/activeX206.xml"/><Relationship Id="rId306" Type="http://schemas.openxmlformats.org/officeDocument/2006/relationships/control" Target="activeX/activeX219.xml"/><Relationship Id="rId45" Type="http://schemas.openxmlformats.org/officeDocument/2006/relationships/control" Target="activeX/activeX16.xml"/><Relationship Id="rId87" Type="http://schemas.openxmlformats.org/officeDocument/2006/relationships/control" Target="activeX/activeX53.xml"/><Relationship Id="rId110" Type="http://schemas.openxmlformats.org/officeDocument/2006/relationships/control" Target="activeX/activeX76.xml"/><Relationship Id="rId348" Type="http://schemas.openxmlformats.org/officeDocument/2006/relationships/control" Target="activeX/activeX246.xml"/><Relationship Id="rId152" Type="http://schemas.openxmlformats.org/officeDocument/2006/relationships/control" Target="activeX/activeX112.xml"/><Relationship Id="rId194" Type="http://schemas.openxmlformats.org/officeDocument/2006/relationships/control" Target="activeX/activeX150.xml"/><Relationship Id="rId208" Type="http://schemas.openxmlformats.org/officeDocument/2006/relationships/control" Target="activeX/activeX164.xml"/><Relationship Id="rId261" Type="http://schemas.openxmlformats.org/officeDocument/2006/relationships/hyperlink" Target="https://acmedsci.flexigrant.com/tenantfiles/70/documents/AVMA__2013_.pdf" TargetMode="External"/><Relationship Id="rId14" Type="http://schemas.openxmlformats.org/officeDocument/2006/relationships/hyperlink" Target="http://orcid.org/0000-0002-1825-0097" TargetMode="External"/><Relationship Id="rId56" Type="http://schemas.openxmlformats.org/officeDocument/2006/relationships/image" Target="media/image6.wmf"/><Relationship Id="rId317" Type="http://schemas.openxmlformats.org/officeDocument/2006/relationships/control" Target="activeX/activeX227.xml"/><Relationship Id="rId98" Type="http://schemas.openxmlformats.org/officeDocument/2006/relationships/control" Target="activeX/activeX64.xml"/><Relationship Id="rId121" Type="http://schemas.openxmlformats.org/officeDocument/2006/relationships/hyperlink" Target="https://acmedsci.ac.uk/more/news/what-does-a-great-lay-summary-look-like" TargetMode="External"/><Relationship Id="rId163" Type="http://schemas.openxmlformats.org/officeDocument/2006/relationships/control" Target="activeX/activeX123.xml"/><Relationship Id="rId219" Type="http://schemas.openxmlformats.org/officeDocument/2006/relationships/control" Target="activeX/activeX169.xml"/><Relationship Id="rId230" Type="http://schemas.openxmlformats.org/officeDocument/2006/relationships/control" Target="activeX/activeX180.xml"/><Relationship Id="rId251" Type="http://schemas.openxmlformats.org/officeDocument/2006/relationships/hyperlink" Target="https://acmedsci.flexigrant.com/tenantfiles/70/documents/Directive_201063EU.pdf" TargetMode="External"/><Relationship Id="rId25" Type="http://schemas.openxmlformats.org/officeDocument/2006/relationships/control" Target="activeX/activeX4.xml"/><Relationship Id="rId46" Type="http://schemas.openxmlformats.org/officeDocument/2006/relationships/image" Target="media/image5.wmf"/><Relationship Id="rId67" Type="http://schemas.openxmlformats.org/officeDocument/2006/relationships/control" Target="activeX/activeX33.xml"/><Relationship Id="rId272" Type="http://schemas.openxmlformats.org/officeDocument/2006/relationships/hyperlink" Target="https://acmedsci.flexigrant.com/fa/flexiformeditor.aspx?fid=11084&amp;pid=40679&amp;etype=44644&amp;eid=533849&amp;mode=80402&amp;edit=true&amp;ftid=5219" TargetMode="External"/><Relationship Id="rId293" Type="http://schemas.openxmlformats.org/officeDocument/2006/relationships/control" Target="activeX/activeX207.xml"/><Relationship Id="rId307" Type="http://schemas.openxmlformats.org/officeDocument/2006/relationships/control" Target="activeX/activeX220.xml"/><Relationship Id="rId328" Type="http://schemas.openxmlformats.org/officeDocument/2006/relationships/control" Target="activeX/activeX234.xml"/><Relationship Id="rId349" Type="http://schemas.openxmlformats.org/officeDocument/2006/relationships/control" Target="activeX/activeX247.xml"/><Relationship Id="rId88" Type="http://schemas.openxmlformats.org/officeDocument/2006/relationships/control" Target="activeX/activeX54.xml"/><Relationship Id="rId111" Type="http://schemas.openxmlformats.org/officeDocument/2006/relationships/control" Target="activeX/activeX77.xml"/><Relationship Id="rId132" Type="http://schemas.openxmlformats.org/officeDocument/2006/relationships/control" Target="activeX/activeX92.xml"/><Relationship Id="rId153" Type="http://schemas.openxmlformats.org/officeDocument/2006/relationships/control" Target="activeX/activeX113.xml"/><Relationship Id="rId174" Type="http://schemas.openxmlformats.org/officeDocument/2006/relationships/hyperlink" Target="https://acmedsci.ac.uk/file-download/63855796" TargetMode="External"/><Relationship Id="rId195" Type="http://schemas.openxmlformats.org/officeDocument/2006/relationships/control" Target="activeX/activeX151.xml"/><Relationship Id="rId209" Type="http://schemas.openxmlformats.org/officeDocument/2006/relationships/control" Target="activeX/activeX165.xml"/><Relationship Id="rId220" Type="http://schemas.openxmlformats.org/officeDocument/2006/relationships/control" Target="activeX/activeX170.xml"/><Relationship Id="rId241" Type="http://schemas.openxmlformats.org/officeDocument/2006/relationships/hyperlink" Target="https://acmedsci.flexigrant.com/tenantfiles/70/documents/Directive_201063EU.pdf" TargetMode="External"/><Relationship Id="rId15" Type="http://schemas.openxmlformats.org/officeDocument/2006/relationships/hyperlink" Target="http://orcid.org/" TargetMode="External"/><Relationship Id="rId36" Type="http://schemas.openxmlformats.org/officeDocument/2006/relationships/hyperlink" Target="https://acmedsci.flexigrant.com/fa/flexiformeditor.aspx?fid=11084&amp;pid=40679&amp;etype=44644&amp;eid=533849&amp;mode=80402&amp;edit=true&amp;ftid=5219" TargetMode="External"/><Relationship Id="rId57" Type="http://schemas.openxmlformats.org/officeDocument/2006/relationships/control" Target="activeX/activeX24.xml"/><Relationship Id="rId262" Type="http://schemas.openxmlformats.org/officeDocument/2006/relationships/hyperlink" Target="https://acmedsci.flexigrant.com/tenantfiles/70/documents/Directive_201063EU.pdf" TargetMode="External"/><Relationship Id="rId283" Type="http://schemas.openxmlformats.org/officeDocument/2006/relationships/control" Target="activeX/activeX200.xml"/><Relationship Id="rId318" Type="http://schemas.openxmlformats.org/officeDocument/2006/relationships/control" Target="activeX/activeX228.xml"/><Relationship Id="rId339" Type="http://schemas.openxmlformats.org/officeDocument/2006/relationships/control" Target="activeX/activeX240.xml"/><Relationship Id="rId78" Type="http://schemas.openxmlformats.org/officeDocument/2006/relationships/control" Target="activeX/activeX44.xml"/><Relationship Id="rId99" Type="http://schemas.openxmlformats.org/officeDocument/2006/relationships/control" Target="activeX/activeX65.xml"/><Relationship Id="rId101" Type="http://schemas.openxmlformats.org/officeDocument/2006/relationships/control" Target="activeX/activeX67.xml"/><Relationship Id="rId122" Type="http://schemas.openxmlformats.org/officeDocument/2006/relationships/control" Target="activeX/activeX87.xml"/><Relationship Id="rId143" Type="http://schemas.openxmlformats.org/officeDocument/2006/relationships/control" Target="activeX/activeX103.xml"/><Relationship Id="rId164" Type="http://schemas.openxmlformats.org/officeDocument/2006/relationships/hyperlink" Target="https://acmedsci.flexigrant.com/fa/flexiformeditor.aspx?fid=11084&amp;pid=40679&amp;etype=44644&amp;eid=533849&amp;mode=80402&amp;edit=true&amp;ftid=5219" TargetMode="External"/><Relationship Id="rId185" Type="http://schemas.openxmlformats.org/officeDocument/2006/relationships/control" Target="activeX/activeX141.xml"/><Relationship Id="rId350" Type="http://schemas.openxmlformats.org/officeDocument/2006/relationships/control" Target="activeX/activeX248.xml"/><Relationship Id="rId9" Type="http://schemas.openxmlformats.org/officeDocument/2006/relationships/hyperlink" Target="https://acmedsci.ac.uk/grants-and-schemes/grant-schemes/springboard/institutions-and-champions" TargetMode="External"/><Relationship Id="rId210" Type="http://schemas.openxmlformats.org/officeDocument/2006/relationships/hyperlink" Target="https://acmedsci.ac.uk/policy/major-policy-strands/using-animals-in-research/statement-on-the-use-of-animals-in-research" TargetMode="External"/><Relationship Id="rId26" Type="http://schemas.openxmlformats.org/officeDocument/2006/relationships/control" Target="activeX/activeX5.xml"/><Relationship Id="rId231" Type="http://schemas.openxmlformats.org/officeDocument/2006/relationships/control" Target="activeX/activeX181.xml"/><Relationship Id="rId252" Type="http://schemas.openxmlformats.org/officeDocument/2006/relationships/hyperlink" Target="https://acmedsci.flexigrant.com/tenantfiles/70/documents/Directive_201063EU.pdf" TargetMode="External"/><Relationship Id="rId273" Type="http://schemas.openxmlformats.org/officeDocument/2006/relationships/control" Target="activeX/activeX192.xml"/><Relationship Id="rId294" Type="http://schemas.openxmlformats.org/officeDocument/2006/relationships/control" Target="activeX/activeX208.xml"/><Relationship Id="rId308" Type="http://schemas.openxmlformats.org/officeDocument/2006/relationships/control" Target="activeX/activeX221.xml"/><Relationship Id="rId329" Type="http://schemas.openxmlformats.org/officeDocument/2006/relationships/control" Target="activeX/activeX235.xml"/><Relationship Id="rId47" Type="http://schemas.openxmlformats.org/officeDocument/2006/relationships/control" Target="activeX/activeX17.xml"/><Relationship Id="rId68" Type="http://schemas.openxmlformats.org/officeDocument/2006/relationships/control" Target="activeX/activeX34.xml"/><Relationship Id="rId89" Type="http://schemas.openxmlformats.org/officeDocument/2006/relationships/control" Target="activeX/activeX55.xml"/><Relationship Id="rId112" Type="http://schemas.openxmlformats.org/officeDocument/2006/relationships/control" Target="activeX/activeX78.xml"/><Relationship Id="rId133" Type="http://schemas.openxmlformats.org/officeDocument/2006/relationships/control" Target="activeX/activeX93.xml"/><Relationship Id="rId154" Type="http://schemas.openxmlformats.org/officeDocument/2006/relationships/control" Target="activeX/activeX114.xml"/><Relationship Id="rId175" Type="http://schemas.openxmlformats.org/officeDocument/2006/relationships/control" Target="activeX/activeX131.xml"/><Relationship Id="rId340" Type="http://schemas.openxmlformats.org/officeDocument/2006/relationships/control" Target="activeX/activeX241.xml"/><Relationship Id="rId196" Type="http://schemas.openxmlformats.org/officeDocument/2006/relationships/control" Target="activeX/activeX152.xml"/><Relationship Id="rId200" Type="http://schemas.openxmlformats.org/officeDocument/2006/relationships/control" Target="activeX/activeX156.xml"/><Relationship Id="rId16" Type="http://schemas.openxmlformats.org/officeDocument/2006/relationships/image" Target="media/image1.wmf"/><Relationship Id="rId221" Type="http://schemas.openxmlformats.org/officeDocument/2006/relationships/control" Target="activeX/activeX171.xml"/><Relationship Id="rId242" Type="http://schemas.openxmlformats.org/officeDocument/2006/relationships/hyperlink" Target="https://acmedsci.flexigrant.com/tenantfiles/70/documents/AVMA__2013_.pdf" TargetMode="External"/><Relationship Id="rId263" Type="http://schemas.openxmlformats.org/officeDocument/2006/relationships/control" Target="activeX/activeX186.xml"/><Relationship Id="rId284" Type="http://schemas.openxmlformats.org/officeDocument/2006/relationships/control" Target="activeX/activeX201.xml"/><Relationship Id="rId319" Type="http://schemas.openxmlformats.org/officeDocument/2006/relationships/control" Target="activeX/activeX229.xml"/><Relationship Id="rId37" Type="http://schemas.openxmlformats.org/officeDocument/2006/relationships/hyperlink" Target="https://acmedsci.ac.uk/file-download/10704885" TargetMode="External"/><Relationship Id="rId58" Type="http://schemas.openxmlformats.org/officeDocument/2006/relationships/image" Target="media/image7.wmf"/><Relationship Id="rId79" Type="http://schemas.openxmlformats.org/officeDocument/2006/relationships/control" Target="activeX/activeX45.xml"/><Relationship Id="rId102" Type="http://schemas.openxmlformats.org/officeDocument/2006/relationships/control" Target="activeX/activeX68.xml"/><Relationship Id="rId123" Type="http://schemas.openxmlformats.org/officeDocument/2006/relationships/hyperlink" Target="https://acmedsci.ac.uk/more/news/ten-tips-for-grant-applications" TargetMode="External"/><Relationship Id="rId144" Type="http://schemas.openxmlformats.org/officeDocument/2006/relationships/control" Target="activeX/activeX104.xml"/><Relationship Id="rId330" Type="http://schemas.openxmlformats.org/officeDocument/2006/relationships/hyperlink" Target="mailto:grants@acmedsci.ac.uk" TargetMode="External"/><Relationship Id="rId90" Type="http://schemas.openxmlformats.org/officeDocument/2006/relationships/control" Target="activeX/activeX56.xml"/><Relationship Id="rId165" Type="http://schemas.openxmlformats.org/officeDocument/2006/relationships/hyperlink" Target="https://acmedsci.flexigrant.com/fa/flexiformeditor.aspx?fid=11084&amp;pid=40679&amp;etype=44644&amp;eid=533849&amp;mode=80402&amp;edit=true&amp;ftid=5219" TargetMode="External"/><Relationship Id="rId186" Type="http://schemas.openxmlformats.org/officeDocument/2006/relationships/control" Target="activeX/activeX142.xml"/><Relationship Id="rId351" Type="http://schemas.openxmlformats.org/officeDocument/2006/relationships/control" Target="activeX/activeX249.xml"/><Relationship Id="rId211" Type="http://schemas.openxmlformats.org/officeDocument/2006/relationships/hyperlink" Target="http://www.nc3rs.org.uk/" TargetMode="External"/><Relationship Id="rId232" Type="http://schemas.openxmlformats.org/officeDocument/2006/relationships/control" Target="activeX/activeX182.xml"/><Relationship Id="rId253" Type="http://schemas.openxmlformats.org/officeDocument/2006/relationships/hyperlink" Target="https://acmedsci.flexigrant.com/tenantfiles/70/documents/AVMA__2013_.pdf" TargetMode="External"/><Relationship Id="rId274" Type="http://schemas.openxmlformats.org/officeDocument/2006/relationships/control" Target="activeX/activeX193.xml"/><Relationship Id="rId295" Type="http://schemas.openxmlformats.org/officeDocument/2006/relationships/control" Target="activeX/activeX209.xml"/><Relationship Id="rId309" Type="http://schemas.openxmlformats.org/officeDocument/2006/relationships/control" Target="activeX/activeX222.xml"/><Relationship Id="rId27" Type="http://schemas.openxmlformats.org/officeDocument/2006/relationships/control" Target="activeX/activeX6.xml"/><Relationship Id="rId48" Type="http://schemas.openxmlformats.org/officeDocument/2006/relationships/control" Target="activeX/activeX18.xml"/><Relationship Id="rId69" Type="http://schemas.openxmlformats.org/officeDocument/2006/relationships/control" Target="activeX/activeX35.xml"/><Relationship Id="rId113" Type="http://schemas.openxmlformats.org/officeDocument/2006/relationships/control" Target="activeX/activeX79.xml"/><Relationship Id="rId134" Type="http://schemas.openxmlformats.org/officeDocument/2006/relationships/control" Target="activeX/activeX94.xml"/><Relationship Id="rId320" Type="http://schemas.openxmlformats.org/officeDocument/2006/relationships/hyperlink" Target="mailto:grants@acmedsci.ac.uk" TargetMode="External"/><Relationship Id="rId80" Type="http://schemas.openxmlformats.org/officeDocument/2006/relationships/control" Target="activeX/activeX46.xml"/><Relationship Id="rId155" Type="http://schemas.openxmlformats.org/officeDocument/2006/relationships/control" Target="activeX/activeX115.xml"/><Relationship Id="rId176" Type="http://schemas.openxmlformats.org/officeDocument/2006/relationships/control" Target="activeX/activeX132.xml"/><Relationship Id="rId197" Type="http://schemas.openxmlformats.org/officeDocument/2006/relationships/control" Target="activeX/activeX153.xml"/><Relationship Id="rId341" Type="http://schemas.openxmlformats.org/officeDocument/2006/relationships/control" Target="activeX/activeX242.xml"/><Relationship Id="rId201" Type="http://schemas.openxmlformats.org/officeDocument/2006/relationships/control" Target="activeX/activeX157.xml"/><Relationship Id="rId222" Type="http://schemas.openxmlformats.org/officeDocument/2006/relationships/control" Target="activeX/activeX172.xml"/><Relationship Id="rId243" Type="http://schemas.openxmlformats.org/officeDocument/2006/relationships/hyperlink" Target="https://acmedsci.flexigrant.com/tenantfiles/70/documents/Directive_201063EU.pdf" TargetMode="External"/><Relationship Id="rId264" Type="http://schemas.openxmlformats.org/officeDocument/2006/relationships/image" Target="media/image8.wmf"/><Relationship Id="rId285" Type="http://schemas.openxmlformats.org/officeDocument/2006/relationships/control" Target="activeX/activeX202.xml"/><Relationship Id="rId17" Type="http://schemas.openxmlformats.org/officeDocument/2006/relationships/control" Target="activeX/activeX1.xml"/><Relationship Id="rId38" Type="http://schemas.openxmlformats.org/officeDocument/2006/relationships/control" Target="activeX/activeX12.xml"/><Relationship Id="rId59" Type="http://schemas.openxmlformats.org/officeDocument/2006/relationships/control" Target="activeX/activeX25.xml"/><Relationship Id="rId103" Type="http://schemas.openxmlformats.org/officeDocument/2006/relationships/control" Target="activeX/activeX69.xml"/><Relationship Id="rId124" Type="http://schemas.openxmlformats.org/officeDocument/2006/relationships/control" Target="activeX/activeX88.xml"/><Relationship Id="rId310" Type="http://schemas.openxmlformats.org/officeDocument/2006/relationships/control" Target="activeX/activeX223.xml"/><Relationship Id="rId70" Type="http://schemas.openxmlformats.org/officeDocument/2006/relationships/control" Target="activeX/activeX36.xml"/><Relationship Id="rId91" Type="http://schemas.openxmlformats.org/officeDocument/2006/relationships/control" Target="activeX/activeX57.xml"/><Relationship Id="rId145" Type="http://schemas.openxmlformats.org/officeDocument/2006/relationships/control" Target="activeX/activeX105.xml"/><Relationship Id="rId166" Type="http://schemas.openxmlformats.org/officeDocument/2006/relationships/control" Target="activeX/activeX124.xml"/><Relationship Id="rId187" Type="http://schemas.openxmlformats.org/officeDocument/2006/relationships/control" Target="activeX/activeX143.xml"/><Relationship Id="rId331" Type="http://schemas.openxmlformats.org/officeDocument/2006/relationships/control" Target="activeX/activeX236.xml"/><Relationship Id="rId352"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https://eda.nc3rs.org.uk/" TargetMode="External"/><Relationship Id="rId233" Type="http://schemas.openxmlformats.org/officeDocument/2006/relationships/control" Target="activeX/activeX183.xml"/><Relationship Id="rId254" Type="http://schemas.openxmlformats.org/officeDocument/2006/relationships/hyperlink" Target="https://acmedsci.flexigrant.com/tenantfiles/70/documents/Directive_201063EU.pdf" TargetMode="External"/><Relationship Id="rId28" Type="http://schemas.openxmlformats.org/officeDocument/2006/relationships/control" Target="activeX/activeX7.xml"/><Relationship Id="rId49" Type="http://schemas.openxmlformats.org/officeDocument/2006/relationships/control" Target="activeX/activeX19.xml"/><Relationship Id="rId114" Type="http://schemas.openxmlformats.org/officeDocument/2006/relationships/control" Target="activeX/activeX80.xml"/><Relationship Id="rId275" Type="http://schemas.openxmlformats.org/officeDocument/2006/relationships/hyperlink" Target="https://www.nc3rs.org.uk/non-human-primate-accommodation-care-and-use" TargetMode="External"/><Relationship Id="rId296" Type="http://schemas.openxmlformats.org/officeDocument/2006/relationships/control" Target="activeX/activeX210.xml"/><Relationship Id="rId300" Type="http://schemas.openxmlformats.org/officeDocument/2006/relationships/control" Target="activeX/activeX213.xml"/><Relationship Id="rId60" Type="http://schemas.openxmlformats.org/officeDocument/2006/relationships/control" Target="activeX/activeX26.xml"/><Relationship Id="rId81" Type="http://schemas.openxmlformats.org/officeDocument/2006/relationships/control" Target="activeX/activeX47.xml"/><Relationship Id="rId135" Type="http://schemas.openxmlformats.org/officeDocument/2006/relationships/control" Target="activeX/activeX95.xml"/><Relationship Id="rId156" Type="http://schemas.openxmlformats.org/officeDocument/2006/relationships/control" Target="activeX/activeX116.xml"/><Relationship Id="rId177" Type="http://schemas.openxmlformats.org/officeDocument/2006/relationships/control" Target="activeX/activeX133.xml"/><Relationship Id="rId198" Type="http://schemas.openxmlformats.org/officeDocument/2006/relationships/control" Target="activeX/activeX154.xml"/><Relationship Id="rId321" Type="http://schemas.openxmlformats.org/officeDocument/2006/relationships/control" Target="activeX/activeX230.xml"/><Relationship Id="rId342" Type="http://schemas.openxmlformats.org/officeDocument/2006/relationships/control" Target="activeX/activeX243.xml"/><Relationship Id="rId202" Type="http://schemas.openxmlformats.org/officeDocument/2006/relationships/control" Target="activeX/activeX158.xml"/><Relationship Id="rId223" Type="http://schemas.openxmlformats.org/officeDocument/2006/relationships/control" Target="activeX/activeX173.xml"/><Relationship Id="rId244" Type="http://schemas.openxmlformats.org/officeDocument/2006/relationships/hyperlink" Target="https://acmedsci.flexigrant.com/tenantfiles/70/documents/Directive_201063EU.pdf" TargetMode="External"/><Relationship Id="rId18" Type="http://schemas.openxmlformats.org/officeDocument/2006/relationships/hyperlink" Target="mailto:springboard@acmedsci.ac.uk" TargetMode="External"/><Relationship Id="rId39" Type="http://schemas.openxmlformats.org/officeDocument/2006/relationships/control" Target="activeX/activeX13.xml"/><Relationship Id="rId265" Type="http://schemas.openxmlformats.org/officeDocument/2006/relationships/control" Target="activeX/activeX187.xml"/><Relationship Id="rId286" Type="http://schemas.openxmlformats.org/officeDocument/2006/relationships/control" Target="activeX/activeX203.xml"/><Relationship Id="rId50" Type="http://schemas.openxmlformats.org/officeDocument/2006/relationships/control" Target="activeX/activeX20.xml"/><Relationship Id="rId104" Type="http://schemas.openxmlformats.org/officeDocument/2006/relationships/control" Target="activeX/activeX70.xml"/><Relationship Id="rId125" Type="http://schemas.openxmlformats.org/officeDocument/2006/relationships/control" Target="activeX/activeX89.xml"/><Relationship Id="rId146" Type="http://schemas.openxmlformats.org/officeDocument/2006/relationships/control" Target="activeX/activeX106.xml"/><Relationship Id="rId167" Type="http://schemas.openxmlformats.org/officeDocument/2006/relationships/control" Target="activeX/activeX125.xml"/><Relationship Id="rId188" Type="http://schemas.openxmlformats.org/officeDocument/2006/relationships/control" Target="activeX/activeX144.xml"/><Relationship Id="rId311" Type="http://schemas.openxmlformats.org/officeDocument/2006/relationships/control" Target="activeX/activeX224.xml"/><Relationship Id="rId332" Type="http://schemas.openxmlformats.org/officeDocument/2006/relationships/control" Target="activeX/activeX237.xml"/><Relationship Id="rId353" Type="http://schemas.openxmlformats.org/officeDocument/2006/relationships/fontTable" Target="fontTable.xml"/><Relationship Id="rId71" Type="http://schemas.openxmlformats.org/officeDocument/2006/relationships/control" Target="activeX/activeX37.xml"/><Relationship Id="rId92" Type="http://schemas.openxmlformats.org/officeDocument/2006/relationships/control" Target="activeX/activeX58.xml"/><Relationship Id="rId213" Type="http://schemas.openxmlformats.org/officeDocument/2006/relationships/hyperlink" Target="https://www.nc3rs.org.uk/arrive-guidelines" TargetMode="External"/><Relationship Id="rId234" Type="http://schemas.openxmlformats.org/officeDocument/2006/relationships/control" Target="activeX/activeX184.xml"/><Relationship Id="rId2" Type="http://schemas.openxmlformats.org/officeDocument/2006/relationships/numbering" Target="numbering.xml"/><Relationship Id="rId29" Type="http://schemas.openxmlformats.org/officeDocument/2006/relationships/control" Target="activeX/activeX8.xml"/><Relationship Id="rId255" Type="http://schemas.openxmlformats.org/officeDocument/2006/relationships/hyperlink" Target="https://acmedsci.flexigrant.com/tenantfiles/70/documents/Directive_201063EU.pdf" TargetMode="External"/><Relationship Id="rId276" Type="http://schemas.openxmlformats.org/officeDocument/2006/relationships/hyperlink" Target="https://www.sciencedirect.com/science/article/pii/S0165027010005157?via%3Dihub" TargetMode="External"/><Relationship Id="rId297" Type="http://schemas.openxmlformats.org/officeDocument/2006/relationships/image" Target="media/image11.wmf"/><Relationship Id="rId40" Type="http://schemas.openxmlformats.org/officeDocument/2006/relationships/hyperlink" Target="mailto:pringboard@acmedsci.ac.uk" TargetMode="External"/><Relationship Id="rId115" Type="http://schemas.openxmlformats.org/officeDocument/2006/relationships/control" Target="activeX/activeX81.xml"/><Relationship Id="rId136" Type="http://schemas.openxmlformats.org/officeDocument/2006/relationships/control" Target="activeX/activeX96.xml"/><Relationship Id="rId157" Type="http://schemas.openxmlformats.org/officeDocument/2006/relationships/control" Target="activeX/activeX117.xml"/><Relationship Id="rId178" Type="http://schemas.openxmlformats.org/officeDocument/2006/relationships/control" Target="activeX/activeX134.xml"/><Relationship Id="rId301" Type="http://schemas.openxmlformats.org/officeDocument/2006/relationships/control" Target="activeX/activeX214.xml"/><Relationship Id="rId322" Type="http://schemas.openxmlformats.org/officeDocument/2006/relationships/control" Target="activeX/activeX231.xml"/><Relationship Id="rId343" Type="http://schemas.openxmlformats.org/officeDocument/2006/relationships/control" Target="activeX/activeX244.xml"/><Relationship Id="rId61" Type="http://schemas.openxmlformats.org/officeDocument/2006/relationships/control" Target="activeX/activeX27.xml"/><Relationship Id="rId82" Type="http://schemas.openxmlformats.org/officeDocument/2006/relationships/control" Target="activeX/activeX48.xml"/><Relationship Id="rId199" Type="http://schemas.openxmlformats.org/officeDocument/2006/relationships/control" Target="activeX/activeX155.xml"/><Relationship Id="rId203" Type="http://schemas.openxmlformats.org/officeDocument/2006/relationships/control" Target="activeX/activeX159.xml"/><Relationship Id="rId19" Type="http://schemas.openxmlformats.org/officeDocument/2006/relationships/image" Target="media/image2.wmf"/><Relationship Id="rId224" Type="http://schemas.openxmlformats.org/officeDocument/2006/relationships/control" Target="activeX/activeX174.xml"/><Relationship Id="rId245" Type="http://schemas.openxmlformats.org/officeDocument/2006/relationships/hyperlink" Target="https://grants.royalsociety.org/tenantfiles/41/documents/enrichment-guide-2017.pdf" TargetMode="External"/><Relationship Id="rId266" Type="http://schemas.openxmlformats.org/officeDocument/2006/relationships/control" Target="activeX/activeX188.xml"/><Relationship Id="rId287" Type="http://schemas.openxmlformats.org/officeDocument/2006/relationships/hyperlink" Target="https://acmedsci.ac.uk/file-download/46230550" TargetMode="External"/><Relationship Id="rId30" Type="http://schemas.openxmlformats.org/officeDocument/2006/relationships/image" Target="media/image4.wmf"/><Relationship Id="rId105" Type="http://schemas.openxmlformats.org/officeDocument/2006/relationships/control" Target="activeX/activeX71.xml"/><Relationship Id="rId126" Type="http://schemas.openxmlformats.org/officeDocument/2006/relationships/hyperlink" Target="https://acmedsci.flexigrant.com/fa/flexiformeditor.aspx?fid=11084&amp;pid=40679&amp;etype=44644&amp;eid=533849&amp;mode=80402&amp;edit=true&amp;ftid=5219" TargetMode="External"/><Relationship Id="rId147" Type="http://schemas.openxmlformats.org/officeDocument/2006/relationships/control" Target="activeX/activeX107.xml"/><Relationship Id="rId168" Type="http://schemas.openxmlformats.org/officeDocument/2006/relationships/control" Target="activeX/activeX126.xml"/><Relationship Id="rId312" Type="http://schemas.openxmlformats.org/officeDocument/2006/relationships/control" Target="activeX/activeX225.xml"/><Relationship Id="rId333" Type="http://schemas.openxmlformats.org/officeDocument/2006/relationships/control" Target="activeX/activeX238.xml"/><Relationship Id="rId354" Type="http://schemas.microsoft.com/office/2011/relationships/people" Target="people.xml"/><Relationship Id="rId51" Type="http://schemas.openxmlformats.org/officeDocument/2006/relationships/control" Target="activeX/activeX21.xml"/><Relationship Id="rId72" Type="http://schemas.openxmlformats.org/officeDocument/2006/relationships/control" Target="activeX/activeX38.xml"/><Relationship Id="rId93" Type="http://schemas.openxmlformats.org/officeDocument/2006/relationships/control" Target="activeX/activeX59.xml"/><Relationship Id="rId189" Type="http://schemas.openxmlformats.org/officeDocument/2006/relationships/control" Target="activeX/activeX145.xml"/><Relationship Id="rId3" Type="http://schemas.openxmlformats.org/officeDocument/2006/relationships/styles" Target="styles.xml"/><Relationship Id="rId214" Type="http://schemas.openxmlformats.org/officeDocument/2006/relationships/hyperlink" Target="https://www.nc3rs.org.uk/3rs-resources" TargetMode="External"/><Relationship Id="rId235" Type="http://schemas.openxmlformats.org/officeDocument/2006/relationships/control" Target="activeX/activeX185.xml"/><Relationship Id="rId256" Type="http://schemas.openxmlformats.org/officeDocument/2006/relationships/hyperlink" Target="http://adlib.everysite.co.uk/adlib/defra/content.aspx?doc=12790&amp;id=12791" TargetMode="External"/><Relationship Id="rId277" Type="http://schemas.openxmlformats.org/officeDocument/2006/relationships/control" Target="activeX/activeX194.xml"/><Relationship Id="rId298" Type="http://schemas.openxmlformats.org/officeDocument/2006/relationships/control" Target="activeX/activeX211.xml"/><Relationship Id="rId116" Type="http://schemas.openxmlformats.org/officeDocument/2006/relationships/control" Target="activeX/activeX82.xml"/><Relationship Id="rId137" Type="http://schemas.openxmlformats.org/officeDocument/2006/relationships/control" Target="activeX/activeX97.xml"/><Relationship Id="rId158" Type="http://schemas.openxmlformats.org/officeDocument/2006/relationships/control" Target="activeX/activeX118.xml"/><Relationship Id="rId302" Type="http://schemas.openxmlformats.org/officeDocument/2006/relationships/control" Target="activeX/activeX215.xml"/><Relationship Id="rId323" Type="http://schemas.openxmlformats.org/officeDocument/2006/relationships/control" Target="activeX/activeX232.xml"/><Relationship Id="rId344" Type="http://schemas.openxmlformats.org/officeDocument/2006/relationships/hyperlink" Target="https://acmedsci.ac.uk/privacy-policy" TargetMode="External"/><Relationship Id="rId20" Type="http://schemas.openxmlformats.org/officeDocument/2006/relationships/control" Target="activeX/activeX2.xml"/><Relationship Id="rId41" Type="http://schemas.openxmlformats.org/officeDocument/2006/relationships/hyperlink" Target="https://acmedsci.flexigrant.com/fa/flexiformeditor.aspx?fid=11084&amp;pid=40679&amp;etype=44644&amp;eid=533849&amp;mode=80402&amp;edit=true&amp;ftid=5219" TargetMode="External"/><Relationship Id="rId62" Type="http://schemas.openxmlformats.org/officeDocument/2006/relationships/control" Target="activeX/activeX28.xml"/><Relationship Id="rId83" Type="http://schemas.openxmlformats.org/officeDocument/2006/relationships/control" Target="activeX/activeX49.xml"/><Relationship Id="rId179" Type="http://schemas.openxmlformats.org/officeDocument/2006/relationships/control" Target="activeX/activeX135.xml"/><Relationship Id="rId190" Type="http://schemas.openxmlformats.org/officeDocument/2006/relationships/control" Target="activeX/activeX146.xml"/><Relationship Id="rId204" Type="http://schemas.openxmlformats.org/officeDocument/2006/relationships/control" Target="activeX/activeX160.xml"/><Relationship Id="rId225" Type="http://schemas.openxmlformats.org/officeDocument/2006/relationships/control" Target="activeX/activeX175.xml"/><Relationship Id="rId246" Type="http://schemas.openxmlformats.org/officeDocument/2006/relationships/hyperlink" Target="https://www.gov.uk/government/publications/code-of-recommendations-for-the-welfare-of-livestock-pigs/pigs-welfare-recommendations" TargetMode="External"/><Relationship Id="rId267" Type="http://schemas.openxmlformats.org/officeDocument/2006/relationships/control" Target="activeX/activeX189.xml"/><Relationship Id="rId288" Type="http://schemas.openxmlformats.org/officeDocument/2006/relationships/control" Target="activeX/activeX204.xml"/><Relationship Id="rId106" Type="http://schemas.openxmlformats.org/officeDocument/2006/relationships/control" Target="activeX/activeX72.xml"/><Relationship Id="rId127" Type="http://schemas.openxmlformats.org/officeDocument/2006/relationships/hyperlink" Target="https://acmedsci.flexigrant.com/fa/flexiformeditor.aspx?fid=11084&amp;pid=40679&amp;etype=44644&amp;eid=533849&amp;mode=80402&amp;edit=true&amp;ftid=5219" TargetMode="External"/><Relationship Id="rId313" Type="http://schemas.openxmlformats.org/officeDocument/2006/relationships/control" Target="activeX/activeX226.xml"/><Relationship Id="rId10" Type="http://schemas.openxmlformats.org/officeDocument/2006/relationships/hyperlink" Target="javascript:__doPostBack('ctl00$MainContent$ctl00$ucFormItems$ctl00$rgContacts$ctl00$ctl02$ctl01$ctl01','')" TargetMode="External"/><Relationship Id="rId31" Type="http://schemas.openxmlformats.org/officeDocument/2006/relationships/control" Target="activeX/activeX9.xml"/><Relationship Id="rId52" Type="http://schemas.openxmlformats.org/officeDocument/2006/relationships/hyperlink" Target="https://acmedsci.ac.uk/file-download/10704885" TargetMode="External"/><Relationship Id="rId73" Type="http://schemas.openxmlformats.org/officeDocument/2006/relationships/control" Target="activeX/activeX39.xml"/><Relationship Id="rId94" Type="http://schemas.openxmlformats.org/officeDocument/2006/relationships/control" Target="activeX/activeX60.xml"/><Relationship Id="rId148" Type="http://schemas.openxmlformats.org/officeDocument/2006/relationships/control" Target="activeX/activeX108.xml"/><Relationship Id="rId169" Type="http://schemas.openxmlformats.org/officeDocument/2006/relationships/control" Target="activeX/activeX127.xml"/><Relationship Id="rId334" Type="http://schemas.openxmlformats.org/officeDocument/2006/relationships/hyperlink" Target="https://acmedsci.ac.uk/privacy-policy" TargetMode="External"/><Relationship Id="rId355"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control" Target="activeX/activeX136.xml"/><Relationship Id="rId215" Type="http://schemas.openxmlformats.org/officeDocument/2006/relationships/control" Target="activeX/activeX166.xml"/><Relationship Id="rId236" Type="http://schemas.openxmlformats.org/officeDocument/2006/relationships/hyperlink" Target="https://acmedsci.flexigrant.com/tenantfiles/70/documents/Directive_201063EU.pdf" TargetMode="External"/><Relationship Id="rId257" Type="http://schemas.openxmlformats.org/officeDocument/2006/relationships/hyperlink" Target="https://grants.royalsociety.org/tenantfiles/41/documents/Lameness-Scoring-Guidance.pdf" TargetMode="External"/><Relationship Id="rId278" Type="http://schemas.openxmlformats.org/officeDocument/2006/relationships/control" Target="activeX/activeX195.xml"/><Relationship Id="rId303" Type="http://schemas.openxmlformats.org/officeDocument/2006/relationships/control" Target="activeX/activeX216.xml"/><Relationship Id="rId42" Type="http://schemas.openxmlformats.org/officeDocument/2006/relationships/hyperlink" Target="https://acmedsci.flexigrant.com/fa/flexiformeditor.aspx?fid=11084&amp;pid=40679&amp;etype=44644&amp;eid=533849&amp;mode=80402&amp;edit=true&amp;ftid=5219" TargetMode="External"/><Relationship Id="rId84" Type="http://schemas.openxmlformats.org/officeDocument/2006/relationships/control" Target="activeX/activeX50.xml"/><Relationship Id="rId138" Type="http://schemas.openxmlformats.org/officeDocument/2006/relationships/control" Target="activeX/activeX98.xml"/><Relationship Id="rId345" Type="http://schemas.openxmlformats.org/officeDocument/2006/relationships/hyperlink" Target="https://acmedsci.ac.uk/privacy-policy" TargetMode="External"/><Relationship Id="rId191" Type="http://schemas.openxmlformats.org/officeDocument/2006/relationships/control" Target="activeX/activeX147.xml"/><Relationship Id="rId205" Type="http://schemas.openxmlformats.org/officeDocument/2006/relationships/control" Target="activeX/activeX161.xml"/><Relationship Id="rId247" Type="http://schemas.openxmlformats.org/officeDocument/2006/relationships/hyperlink" Target="https://acmedsci.flexigrant.com/tenantfiles/70/documents/AVMA__2013_.pdf" TargetMode="External"/><Relationship Id="rId107" Type="http://schemas.openxmlformats.org/officeDocument/2006/relationships/control" Target="activeX/activeX73.xml"/><Relationship Id="rId289" Type="http://schemas.openxmlformats.org/officeDocument/2006/relationships/image" Target="media/image9.wmf"/><Relationship Id="rId11" Type="http://schemas.openxmlformats.org/officeDocument/2006/relationships/hyperlink" Target="javascript:__doPostBack('ctl00$MainContent$ctl00$ucFormItems$ctl00$rgContacts$ctl00$ctl02$ctl01$ctl02','')" TargetMode="External"/><Relationship Id="rId53" Type="http://schemas.openxmlformats.org/officeDocument/2006/relationships/control" Target="activeX/activeX22.xml"/><Relationship Id="rId149" Type="http://schemas.openxmlformats.org/officeDocument/2006/relationships/control" Target="activeX/activeX109.xml"/><Relationship Id="rId314" Type="http://schemas.openxmlformats.org/officeDocument/2006/relationships/hyperlink" Target="https://acmedsci.ac.uk/privacy-policy" TargetMode="External"/><Relationship Id="rId95" Type="http://schemas.openxmlformats.org/officeDocument/2006/relationships/control" Target="activeX/activeX61.xml"/><Relationship Id="rId160" Type="http://schemas.openxmlformats.org/officeDocument/2006/relationships/control" Target="activeX/activeX120.xml"/><Relationship Id="rId216" Type="http://schemas.openxmlformats.org/officeDocument/2006/relationships/control" Target="activeX/activeX167.xml"/><Relationship Id="rId258" Type="http://schemas.openxmlformats.org/officeDocument/2006/relationships/hyperlink" Target="https://acmedsci.flexigrant.com/tenantfiles/70/documents/AVMA__2013_.pdf" TargetMode="External"/><Relationship Id="rId22" Type="http://schemas.openxmlformats.org/officeDocument/2006/relationships/hyperlink" Target="javascript:__doPostBack('ctl00$MainContent$ctl00$ucFormItems$ctl02$rgOrganisations$ctl00$ctl02$ctl01$ctl04','')" TargetMode="External"/><Relationship Id="rId64" Type="http://schemas.openxmlformats.org/officeDocument/2006/relationships/control" Target="activeX/activeX30.xml"/><Relationship Id="rId118" Type="http://schemas.openxmlformats.org/officeDocument/2006/relationships/control" Target="activeX/activeX84.xml"/><Relationship Id="rId325" Type="http://schemas.openxmlformats.org/officeDocument/2006/relationships/hyperlink" Target="https://acmedsci.ac.uk/privacy-policy" TargetMode="External"/><Relationship Id="rId171" Type="http://schemas.openxmlformats.org/officeDocument/2006/relationships/control" Target="activeX/activeX129.xml"/><Relationship Id="rId227" Type="http://schemas.openxmlformats.org/officeDocument/2006/relationships/control" Target="activeX/activeX177.xml"/><Relationship Id="rId269" Type="http://schemas.openxmlformats.org/officeDocument/2006/relationships/control" Target="activeX/activeX191.xml"/><Relationship Id="rId33" Type="http://schemas.openxmlformats.org/officeDocument/2006/relationships/control" Target="activeX/activeX11.xml"/><Relationship Id="rId129" Type="http://schemas.openxmlformats.org/officeDocument/2006/relationships/hyperlink" Target="https://acmedsci.flexigrant.com/fa/flexiformeditor.aspx?fid=11084&amp;pid=40679&amp;etype=44644&amp;eid=533849&amp;mode=80402&amp;edit=true&amp;ftid=5219" TargetMode="External"/><Relationship Id="rId280" Type="http://schemas.openxmlformats.org/officeDocument/2006/relationships/control" Target="activeX/activeX197.xml"/><Relationship Id="rId336" Type="http://schemas.openxmlformats.org/officeDocument/2006/relationships/hyperlink" Target="https://acmedsci.ac.uk/file-download/59803976" TargetMode="External"/><Relationship Id="rId75" Type="http://schemas.openxmlformats.org/officeDocument/2006/relationships/control" Target="activeX/activeX41.xml"/><Relationship Id="rId140" Type="http://schemas.openxmlformats.org/officeDocument/2006/relationships/control" Target="activeX/activeX100.xml"/><Relationship Id="rId182" Type="http://schemas.openxmlformats.org/officeDocument/2006/relationships/control" Target="activeX/activeX138.xml"/><Relationship Id="rId6" Type="http://schemas.openxmlformats.org/officeDocument/2006/relationships/footnotes" Target="footnotes.xml"/><Relationship Id="rId238" Type="http://schemas.openxmlformats.org/officeDocument/2006/relationships/hyperlink" Target="https://dairy.ahdb.org.uk/resources-library/technical-information/health-welfare/mobility-score-instructions/" TargetMode="External"/><Relationship Id="rId291" Type="http://schemas.openxmlformats.org/officeDocument/2006/relationships/image" Target="media/image10.wmf"/><Relationship Id="rId305" Type="http://schemas.openxmlformats.org/officeDocument/2006/relationships/control" Target="activeX/activeX218.xml"/><Relationship Id="rId347" Type="http://schemas.openxmlformats.org/officeDocument/2006/relationships/control" Target="activeX/activeX245.xml"/><Relationship Id="rId44" Type="http://schemas.openxmlformats.org/officeDocument/2006/relationships/control" Target="activeX/activeX15.xml"/><Relationship Id="rId86" Type="http://schemas.openxmlformats.org/officeDocument/2006/relationships/control" Target="activeX/activeX52.xml"/><Relationship Id="rId151" Type="http://schemas.openxmlformats.org/officeDocument/2006/relationships/control" Target="activeX/activeX111.xml"/><Relationship Id="rId193" Type="http://schemas.openxmlformats.org/officeDocument/2006/relationships/control" Target="activeX/activeX149.xml"/><Relationship Id="rId207" Type="http://schemas.openxmlformats.org/officeDocument/2006/relationships/control" Target="activeX/activeX163.xml"/><Relationship Id="rId249" Type="http://schemas.openxmlformats.org/officeDocument/2006/relationships/hyperlink" Target="https://acmedsci.flexigrant.com/tenantfiles/70/documents/Directive_201063EU.pdf" TargetMode="External"/><Relationship Id="rId13" Type="http://schemas.openxmlformats.org/officeDocument/2006/relationships/hyperlink" Target="javascript:__doPostBack('ctl00$MainContent$ctl00$ucFormItems$ctl00$rgContacts$ctl00$ctl04$lbtnGetAuthenticationProvider','')" TargetMode="External"/><Relationship Id="rId109" Type="http://schemas.openxmlformats.org/officeDocument/2006/relationships/control" Target="activeX/activeX75.xml"/><Relationship Id="rId260" Type="http://schemas.openxmlformats.org/officeDocument/2006/relationships/hyperlink" Target="https://acmedsci.flexigrant.com/tenantfiles/70/documents/Directive_201063EU.pdf" TargetMode="External"/><Relationship Id="rId316" Type="http://schemas.openxmlformats.org/officeDocument/2006/relationships/hyperlink" Target="https://acmedsci.ac.uk/file-download/59803976" TargetMode="External"/><Relationship Id="rId55" Type="http://schemas.openxmlformats.org/officeDocument/2006/relationships/hyperlink" Target="https://acmedsci.ac.uk/file-download/10704885" TargetMode="External"/><Relationship Id="rId97" Type="http://schemas.openxmlformats.org/officeDocument/2006/relationships/control" Target="activeX/activeX63.xml"/><Relationship Id="rId120" Type="http://schemas.openxmlformats.org/officeDocument/2006/relationships/control" Target="activeX/activeX86.xml"/><Relationship Id="rId162" Type="http://schemas.openxmlformats.org/officeDocument/2006/relationships/control" Target="activeX/activeX122.xml"/><Relationship Id="rId218" Type="http://schemas.openxmlformats.org/officeDocument/2006/relationships/control" Target="activeX/activeX168.xml"/><Relationship Id="rId271" Type="http://schemas.openxmlformats.org/officeDocument/2006/relationships/hyperlink" Target="https://acmedsci.flexigrant.com/fa/flexiformeditor.aspx?fid=11084&amp;pid=40679&amp;etype=44644&amp;eid=533849&amp;mode=80402&amp;edit=true&amp;ftid=5219" TargetMode="External"/><Relationship Id="rId24" Type="http://schemas.openxmlformats.org/officeDocument/2006/relationships/image" Target="media/image3.wmf"/><Relationship Id="rId66" Type="http://schemas.openxmlformats.org/officeDocument/2006/relationships/control" Target="activeX/activeX32.xml"/><Relationship Id="rId131" Type="http://schemas.openxmlformats.org/officeDocument/2006/relationships/control" Target="activeX/activeX91.xml"/><Relationship Id="rId327" Type="http://schemas.openxmlformats.org/officeDocument/2006/relationships/control" Target="activeX/activeX233.xml"/><Relationship Id="rId173" Type="http://schemas.openxmlformats.org/officeDocument/2006/relationships/hyperlink" Target="https://acmedsci.ac.uk/file-download/46230550" TargetMode="External"/><Relationship Id="rId229" Type="http://schemas.openxmlformats.org/officeDocument/2006/relationships/control" Target="activeX/activeX179.xml"/><Relationship Id="rId240" Type="http://schemas.openxmlformats.org/officeDocument/2006/relationships/hyperlink" Target="https://acmedsci.flexigrant.com/tenantfiles/70/documents/Directive_201063EU.pdf" TargetMode="External"/><Relationship Id="rId35" Type="http://schemas.openxmlformats.org/officeDocument/2006/relationships/hyperlink" Target="https://acmedsci.flexigrant.com/fa/flexiformeditor.aspx?fid=11084&amp;pid=40679&amp;etype=44644&amp;eid=533849&amp;mode=80402&amp;edit=true&amp;ftid=5219" TargetMode="External"/><Relationship Id="rId77" Type="http://schemas.openxmlformats.org/officeDocument/2006/relationships/control" Target="activeX/activeX43.xml"/><Relationship Id="rId100" Type="http://schemas.openxmlformats.org/officeDocument/2006/relationships/control" Target="activeX/activeX66.xml"/><Relationship Id="rId282" Type="http://schemas.openxmlformats.org/officeDocument/2006/relationships/control" Target="activeX/activeX199.xml"/><Relationship Id="rId338" Type="http://schemas.openxmlformats.org/officeDocument/2006/relationships/control" Target="activeX/activeX239.xml"/><Relationship Id="rId8" Type="http://schemas.openxmlformats.org/officeDocument/2006/relationships/hyperlink" Target="https://acmedsci.flexigrant.com/" TargetMode="External"/><Relationship Id="rId142" Type="http://schemas.openxmlformats.org/officeDocument/2006/relationships/control" Target="activeX/activeX102.xml"/><Relationship Id="rId184" Type="http://schemas.openxmlformats.org/officeDocument/2006/relationships/control" Target="activeX/activeX140.xml"/></Relationships>
</file>

<file path=word/_rels/header1.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image" Target="media/image15.jpeg"/><Relationship Id="rId7" Type="http://schemas.openxmlformats.org/officeDocument/2006/relationships/image" Target="media/image19.jpeg"/><Relationship Id="rId2" Type="http://schemas.openxmlformats.org/officeDocument/2006/relationships/image" Target="media/image14.jpeg"/><Relationship Id="rId1" Type="http://schemas.openxmlformats.org/officeDocument/2006/relationships/image" Target="media/image13.jpeg"/><Relationship Id="rId6" Type="http://schemas.openxmlformats.org/officeDocument/2006/relationships/image" Target="media/image18.jpeg"/><Relationship Id="rId5" Type="http://schemas.openxmlformats.org/officeDocument/2006/relationships/image" Target="media/image17.jpeg"/><Relationship Id="rId4" Type="http://schemas.openxmlformats.org/officeDocument/2006/relationships/image" Target="media/image16.png"/><Relationship Id="rId9" Type="http://schemas.openxmlformats.org/officeDocument/2006/relationships/image" Target="media/image2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24-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24-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24-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24-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22-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24-5CC6-11CF-8D67-00AA00BDCE1D}" ax:persistence="persistStream" r:id="rId1"/>
</file>

<file path=word/activeX/activeX205.xml><?xml version="1.0" encoding="utf-8"?>
<ax:ocx xmlns:ax="http://schemas.microsoft.com/office/2006/activeX" xmlns:r="http://schemas.openxmlformats.org/officeDocument/2006/relationships" ax:classid="{5512D122-5CC6-11CF-8D67-00AA00BDCE1D}" ax:persistence="persistStream" r:id="rId1"/>
</file>

<file path=word/activeX/activeX206.xml><?xml version="1.0" encoding="utf-8"?>
<ax:ocx xmlns:ax="http://schemas.microsoft.com/office/2006/activeX" xmlns:r="http://schemas.openxmlformats.org/officeDocument/2006/relationships" ax:classid="{5512D122-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22-5CC6-11CF-8D67-00AA00BDCE1D}" ax:persistence="persistStream" r:id="rId1"/>
</file>

<file path=word/activeX/activeX212.xml><?xml version="1.0" encoding="utf-8"?>
<ax:ocx xmlns:ax="http://schemas.microsoft.com/office/2006/activeX" xmlns:r="http://schemas.openxmlformats.org/officeDocument/2006/relationships" ax:classid="{5512D11A-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A-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A-5CC6-11CF-8D67-00AA00BDCE1D}" ax:persistence="persistStream" r:id="rId1"/>
</file>

<file path=word/activeX/activeX225.xml><?xml version="1.0" encoding="utf-8"?>
<ax:ocx xmlns:ax="http://schemas.microsoft.com/office/2006/activeX" xmlns:r="http://schemas.openxmlformats.org/officeDocument/2006/relationships" ax:classid="{5512D11A-5CC6-11CF-8D67-00AA00BDCE1D}" ax:persistence="persistStream" r:id="rId1"/>
</file>

<file path=word/activeX/activeX226.xml><?xml version="1.0" encoding="utf-8"?>
<ax:ocx xmlns:ax="http://schemas.microsoft.com/office/2006/activeX" xmlns:r="http://schemas.openxmlformats.org/officeDocument/2006/relationships" ax:classid="{5512D124-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A-5CC6-11CF-8D67-00AA00BDCE1D}" ax:persistence="persistStream" r:id="rId1"/>
</file>

<file path=word/activeX/activeX231.xml><?xml version="1.0" encoding="utf-8"?>
<ax:ocx xmlns:ax="http://schemas.microsoft.com/office/2006/activeX" xmlns:r="http://schemas.openxmlformats.org/officeDocument/2006/relationships" ax:classid="{5512D11A-5CC6-11CF-8D67-00AA00BDCE1D}" ax:persistence="persistStream" r:id="rId1"/>
</file>

<file path=word/activeX/activeX232.xml><?xml version="1.0" encoding="utf-8"?>
<ax:ocx xmlns:ax="http://schemas.microsoft.com/office/2006/activeX" xmlns:r="http://schemas.openxmlformats.org/officeDocument/2006/relationships" ax:classid="{5512D124-5CC6-11CF-8D67-00AA00BDCE1D}" ax:persistence="persistStream" r:id="rId1"/>
</file>

<file path=word/activeX/activeX233.xml><?xml version="1.0" encoding="utf-8"?>
<ax:ocx xmlns:ax="http://schemas.microsoft.com/office/2006/activeX" xmlns:r="http://schemas.openxmlformats.org/officeDocument/2006/relationships" ax:classid="{5512D116-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A-5CC6-11CF-8D67-00AA00BDCE1D}" ax:persistence="persistStream" r:id="rId1"/>
</file>

<file path=word/activeX/activeX237.xml><?xml version="1.0" encoding="utf-8"?>
<ax:ocx xmlns:ax="http://schemas.microsoft.com/office/2006/activeX" xmlns:r="http://schemas.openxmlformats.org/officeDocument/2006/relationships" ax:classid="{5512D11A-5CC6-11CF-8D67-00AA00BDCE1D}" ax:persistence="persistStream" r:id="rId1"/>
</file>

<file path=word/activeX/activeX238.xml><?xml version="1.0" encoding="utf-8"?>
<ax:ocx xmlns:ax="http://schemas.microsoft.com/office/2006/activeX" xmlns:r="http://schemas.openxmlformats.org/officeDocument/2006/relationships" ax:classid="{5512D124-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A-5CC6-11CF-8D67-00AA00BDCE1D}" ax:persistence="persistStream" r:id="rId1"/>
</file>

<file path=word/activeX/activeX243.xml><?xml version="1.0" encoding="utf-8"?>
<ax:ocx xmlns:ax="http://schemas.microsoft.com/office/2006/activeX" xmlns:r="http://schemas.openxmlformats.org/officeDocument/2006/relationships" ax:classid="{5512D11A-5CC6-11CF-8D67-00AA00BDCE1D}" ax:persistence="persistStream" r:id="rId1"/>
</file>

<file path=word/activeX/activeX244.xml><?xml version="1.0" encoding="utf-8"?>
<ax:ocx xmlns:ax="http://schemas.microsoft.com/office/2006/activeX" xmlns:r="http://schemas.openxmlformats.org/officeDocument/2006/relationships" ax:classid="{5512D124-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A-5CC6-11CF-8D67-00AA00BDCE1D}" ax:persistence="persistStream" r:id="rId1"/>
</file>

<file path=word/activeX/activeX249.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24-5CC6-11CF-8D67-00AA00BDCE1D}" ax:persistence="persistStream" r:id="rId1"/>
</file>

<file path=word/activeX/activeX79.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24-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82.xml><?xml version="1.0" encoding="utf-8"?>
<ax:ocx xmlns:ax="http://schemas.microsoft.com/office/2006/activeX" xmlns:r="http://schemas.openxmlformats.org/officeDocument/2006/relationships" ax:classid="{5512D124-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24-5CC6-11CF-8D67-00AA00BDCE1D}" ax:persistence="persistStream" r:id="rId1"/>
</file>

<file path=word/activeX/activeX87.xml><?xml version="1.0" encoding="utf-8"?>
<ax:ocx xmlns:ax="http://schemas.microsoft.com/office/2006/activeX" xmlns:r="http://schemas.openxmlformats.org/officeDocument/2006/relationships" ax:classid="{5512D124-5CC6-11CF-8D67-00AA00BDCE1D}" ax:persistence="persistStream" r:id="rId1"/>
</file>

<file path=word/activeX/activeX88.xml><?xml version="1.0" encoding="utf-8"?>
<ax:ocx xmlns:ax="http://schemas.microsoft.com/office/2006/activeX" xmlns:r="http://schemas.openxmlformats.org/officeDocument/2006/relationships" ax:classid="{5512D124-5CC6-11CF-8D67-00AA00BDCE1D}" ax:persistence="persistStream" r:id="rId1"/>
</file>

<file path=word/activeX/activeX89.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24-5CC6-11CF-8D67-00AA00BDCE1D}" ax:persistence="persistStream" r:id="rId1"/>
</file>

<file path=word/activeX/activeX91.xml><?xml version="1.0" encoding="utf-8"?>
<ax:ocx xmlns:ax="http://schemas.microsoft.com/office/2006/activeX" xmlns:r="http://schemas.openxmlformats.org/officeDocument/2006/relationships" ax:classid="{5512D124-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24-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84F8D-7083-400B-A040-1D1FB8A9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13857</Words>
  <Characters>78985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Beeson</dc:creator>
  <cp:keywords/>
  <dc:description/>
  <cp:lastModifiedBy>Ruth Darby</cp:lastModifiedBy>
  <cp:revision>2</cp:revision>
  <dcterms:created xsi:type="dcterms:W3CDTF">2022-02-24T15:56:00Z</dcterms:created>
  <dcterms:modified xsi:type="dcterms:W3CDTF">2022-02-24T15:56:00Z</dcterms:modified>
</cp:coreProperties>
</file>